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2E" w:rsidRPr="00B471BB" w:rsidRDefault="007E66C2" w:rsidP="00B471BB">
      <w:pPr>
        <w:pStyle w:val="Heading1"/>
        <w:tabs>
          <w:tab w:val="clear" w:pos="9072"/>
          <w:tab w:val="right" w:pos="8640"/>
        </w:tabs>
        <w:jc w:val="right"/>
        <w:rPr>
          <w:rFonts w:ascii="ITC Stone Serif" w:hAnsi="ITC Stone Serif"/>
          <w:i w:val="0"/>
          <w:iCs/>
          <w:sz w:val="22"/>
          <w:szCs w:val="22"/>
        </w:rPr>
      </w:pPr>
      <w:r w:rsidRPr="00B471BB">
        <w:rPr>
          <w:rFonts w:ascii="ITC Stone Serif" w:hAnsi="ITC Stone Serif"/>
          <w:i w:val="0"/>
          <w:iCs/>
          <w:sz w:val="22"/>
          <w:szCs w:val="22"/>
        </w:rPr>
        <w:t>HAND DELIVERED</w:t>
      </w:r>
    </w:p>
    <w:p w:rsidR="00C6572E" w:rsidRPr="00B471BB" w:rsidRDefault="00C6572E">
      <w:pPr>
        <w:rPr>
          <w:rFonts w:ascii="ITC Stone Serif" w:hAnsi="ITC Stone Serif"/>
          <w:iCs/>
          <w:sz w:val="22"/>
          <w:szCs w:val="22"/>
        </w:rPr>
      </w:pPr>
    </w:p>
    <w:p w:rsidR="00C6572E" w:rsidRPr="00B471BB" w:rsidRDefault="00C6572E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  <w:r w:rsidRPr="00B471BB">
        <w:rPr>
          <w:rFonts w:ascii="ITC Stone Serif" w:hAnsi="ITC Stone Serif"/>
          <w:iCs/>
          <w:sz w:val="22"/>
          <w:szCs w:val="22"/>
        </w:rPr>
        <w:t xml:space="preserve">TO: </w:t>
      </w:r>
      <w:r w:rsidRPr="00B471BB">
        <w:rPr>
          <w:rFonts w:ascii="ITC Stone Serif" w:hAnsi="ITC Stone Serif"/>
          <w:iCs/>
          <w:sz w:val="22"/>
          <w:szCs w:val="22"/>
        </w:rPr>
        <w:tab/>
      </w:r>
      <w:r w:rsidRPr="00B471BB">
        <w:rPr>
          <w:rFonts w:ascii="ITC Stone Serif" w:hAnsi="ITC Stone Serif"/>
          <w:iCs/>
          <w:sz w:val="22"/>
          <w:szCs w:val="22"/>
          <w:highlight w:val="yellow"/>
        </w:rPr>
        <w:t>Employee Name, Title</w:t>
      </w:r>
    </w:p>
    <w:p w:rsidR="00C6572E" w:rsidRPr="00B471BB" w:rsidRDefault="00C6572E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</w:p>
    <w:p w:rsidR="00C6572E" w:rsidRPr="00B471BB" w:rsidRDefault="00C6572E" w:rsidP="0049617B">
      <w:pPr>
        <w:tabs>
          <w:tab w:val="left" w:pos="1440"/>
        </w:tabs>
        <w:ind w:left="1440" w:hanging="1440"/>
        <w:rPr>
          <w:rFonts w:ascii="ITC Stone Serif" w:hAnsi="ITC Stone Serif"/>
          <w:iCs/>
          <w:sz w:val="22"/>
          <w:szCs w:val="22"/>
        </w:rPr>
      </w:pPr>
      <w:r w:rsidRPr="00B471BB">
        <w:rPr>
          <w:rFonts w:ascii="ITC Stone Serif" w:hAnsi="ITC Stone Serif"/>
          <w:iCs/>
          <w:sz w:val="22"/>
          <w:szCs w:val="22"/>
        </w:rPr>
        <w:t>FROM:</w:t>
      </w:r>
      <w:r w:rsidRPr="00B471BB">
        <w:rPr>
          <w:rFonts w:ascii="ITC Stone Serif" w:hAnsi="ITC Stone Serif"/>
          <w:iCs/>
          <w:sz w:val="22"/>
          <w:szCs w:val="22"/>
        </w:rPr>
        <w:tab/>
      </w:r>
      <w:r w:rsidRPr="00B471BB">
        <w:rPr>
          <w:rFonts w:ascii="ITC Stone Serif" w:hAnsi="ITC Stone Serif"/>
          <w:iCs/>
          <w:sz w:val="22"/>
          <w:szCs w:val="22"/>
          <w:highlight w:val="yellow"/>
        </w:rPr>
        <w:t>Supervisor Name, Title</w:t>
      </w:r>
      <w:r w:rsidR="00FF1E7D" w:rsidRPr="00B471BB">
        <w:rPr>
          <w:rFonts w:ascii="ITC Stone Serif" w:hAnsi="ITC Stone Serif"/>
          <w:iCs/>
          <w:sz w:val="22"/>
          <w:szCs w:val="22"/>
        </w:rPr>
        <w:t xml:space="preserve"> </w:t>
      </w:r>
      <w:r w:rsidR="00B471BB" w:rsidRPr="00B471BB">
        <w:rPr>
          <w:rFonts w:ascii="ITC Stone Serif" w:hAnsi="ITC Stone Serif"/>
          <w:iCs/>
          <w:color w:val="C00000"/>
          <w:sz w:val="22"/>
          <w:szCs w:val="22"/>
          <w:highlight w:val="cyan"/>
        </w:rPr>
        <w:t>[Supervisor to initial name on original copy]</w:t>
      </w:r>
    </w:p>
    <w:p w:rsidR="00C6572E" w:rsidRPr="00B471BB" w:rsidRDefault="00C6572E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</w:p>
    <w:p w:rsidR="00C6572E" w:rsidRPr="00B471BB" w:rsidRDefault="00C6572E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  <w:r w:rsidRPr="00B471BB">
        <w:rPr>
          <w:rFonts w:ascii="ITC Stone Serif" w:hAnsi="ITC Stone Serif"/>
          <w:iCs/>
          <w:sz w:val="22"/>
          <w:szCs w:val="22"/>
        </w:rPr>
        <w:t>DATE:</w:t>
      </w:r>
      <w:r w:rsidRPr="00B471BB">
        <w:rPr>
          <w:rFonts w:ascii="ITC Stone Serif" w:hAnsi="ITC Stone Serif"/>
          <w:iCs/>
          <w:sz w:val="22"/>
          <w:szCs w:val="22"/>
        </w:rPr>
        <w:tab/>
      </w:r>
      <w:r w:rsidR="00863188" w:rsidRPr="00B471BB">
        <w:rPr>
          <w:rFonts w:ascii="ITC Stone Serif" w:hAnsi="ITC Stone Serif"/>
          <w:iCs/>
          <w:sz w:val="22"/>
          <w:szCs w:val="22"/>
        </w:rPr>
        <w:fldChar w:fldCharType="begin"/>
      </w:r>
      <w:r w:rsidRPr="00B471BB">
        <w:rPr>
          <w:rFonts w:ascii="ITC Stone Serif" w:hAnsi="ITC Stone Serif"/>
          <w:iCs/>
          <w:sz w:val="22"/>
          <w:szCs w:val="22"/>
        </w:rPr>
        <w:instrText xml:space="preserve"> TIME \@ "MMMM d, yyyy" </w:instrText>
      </w:r>
      <w:r w:rsidR="00863188" w:rsidRPr="00B471BB">
        <w:rPr>
          <w:rFonts w:ascii="ITC Stone Serif" w:hAnsi="ITC Stone Serif"/>
          <w:iCs/>
          <w:sz w:val="22"/>
          <w:szCs w:val="22"/>
        </w:rPr>
        <w:fldChar w:fldCharType="separate"/>
      </w:r>
      <w:r w:rsidR="008E1F72">
        <w:rPr>
          <w:rFonts w:ascii="ITC Stone Serif" w:hAnsi="ITC Stone Serif"/>
          <w:iCs/>
          <w:noProof/>
          <w:sz w:val="22"/>
          <w:szCs w:val="22"/>
        </w:rPr>
        <w:t>July 28, 2015</w:t>
      </w:r>
      <w:r w:rsidR="00863188" w:rsidRPr="00B471BB">
        <w:rPr>
          <w:rFonts w:ascii="ITC Stone Serif" w:hAnsi="ITC Stone Serif"/>
          <w:iCs/>
          <w:sz w:val="22"/>
          <w:szCs w:val="22"/>
        </w:rPr>
        <w:fldChar w:fldCharType="end"/>
      </w:r>
    </w:p>
    <w:p w:rsidR="00C6572E" w:rsidRPr="00B471BB" w:rsidRDefault="00C6572E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</w:p>
    <w:p w:rsidR="00C6572E" w:rsidRPr="00B471BB" w:rsidRDefault="00C6572E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  <w:r w:rsidRPr="00B471BB">
        <w:rPr>
          <w:rFonts w:ascii="ITC Stone Serif" w:hAnsi="ITC Stone Serif"/>
          <w:iCs/>
          <w:sz w:val="22"/>
          <w:szCs w:val="22"/>
        </w:rPr>
        <w:t xml:space="preserve">RE: </w:t>
      </w:r>
      <w:r w:rsidRPr="00B471BB">
        <w:rPr>
          <w:rFonts w:ascii="ITC Stone Serif" w:hAnsi="ITC Stone Serif"/>
          <w:iCs/>
          <w:sz w:val="22"/>
          <w:szCs w:val="22"/>
        </w:rPr>
        <w:tab/>
        <w:t xml:space="preserve">Notice of Counseling </w:t>
      </w:r>
    </w:p>
    <w:p w:rsidR="00C6572E" w:rsidRPr="00B471BB" w:rsidRDefault="00C6572E">
      <w:pPr>
        <w:rPr>
          <w:rFonts w:ascii="ITC Stone Serif" w:hAnsi="ITC Stone Serif"/>
          <w:iCs/>
          <w:sz w:val="22"/>
          <w:szCs w:val="22"/>
        </w:rPr>
      </w:pPr>
    </w:p>
    <w:p w:rsidR="00C6572E" w:rsidRPr="00B471BB" w:rsidRDefault="00C6572E">
      <w:pPr>
        <w:rPr>
          <w:rFonts w:ascii="ITC Stone Serif" w:hAnsi="ITC Stone Serif"/>
          <w:iCs/>
          <w:sz w:val="22"/>
          <w:szCs w:val="22"/>
        </w:rPr>
      </w:pPr>
      <w:r w:rsidRPr="00B471BB">
        <w:rPr>
          <w:rFonts w:ascii="ITC Stone Serif" w:hAnsi="ITC Stone Serif"/>
          <w:iCs/>
          <w:sz w:val="22"/>
          <w:szCs w:val="22"/>
        </w:rPr>
        <w:t xml:space="preserve">The purpose of this Notice of Counseling is to address re-occurring deficiencies in your performance regarding </w:t>
      </w:r>
      <w:r w:rsidRPr="00D430CE">
        <w:rPr>
          <w:rFonts w:ascii="ITC Stone Serif" w:hAnsi="ITC Stone Serif"/>
          <w:iCs/>
          <w:sz w:val="22"/>
          <w:szCs w:val="22"/>
          <w:highlight w:val="yellow"/>
        </w:rPr>
        <w:t>following inst</w:t>
      </w:r>
      <w:r w:rsidR="00B471BB" w:rsidRPr="00D430CE">
        <w:rPr>
          <w:rFonts w:ascii="ITC Stone Serif" w:hAnsi="ITC Stone Serif"/>
          <w:iCs/>
          <w:sz w:val="22"/>
          <w:szCs w:val="22"/>
          <w:highlight w:val="yellow"/>
        </w:rPr>
        <w:t>ructions and the use of time</w:t>
      </w:r>
      <w:r w:rsidR="00B471BB">
        <w:rPr>
          <w:rFonts w:ascii="ITC Stone Serif" w:hAnsi="ITC Stone Serif"/>
          <w:iCs/>
          <w:sz w:val="22"/>
          <w:szCs w:val="22"/>
        </w:rPr>
        <w:t xml:space="preserve">. </w:t>
      </w:r>
      <w:r w:rsidRPr="00B471BB">
        <w:rPr>
          <w:rFonts w:ascii="ITC Stone Serif" w:hAnsi="ITC Stone Serif"/>
          <w:iCs/>
          <w:sz w:val="22"/>
          <w:szCs w:val="22"/>
        </w:rPr>
        <w:t xml:space="preserve">You and I have </w:t>
      </w:r>
      <w:r w:rsidR="00AA2CBF">
        <w:rPr>
          <w:rFonts w:ascii="ITC Stone Serif" w:hAnsi="ITC Stone Serif"/>
          <w:iCs/>
          <w:sz w:val="22"/>
          <w:szCs w:val="22"/>
        </w:rPr>
        <w:t>previously</w:t>
      </w:r>
      <w:r w:rsidRPr="00B471BB">
        <w:rPr>
          <w:rFonts w:ascii="ITC Stone Serif" w:hAnsi="ITC Stone Serif"/>
          <w:iCs/>
          <w:sz w:val="22"/>
          <w:szCs w:val="22"/>
        </w:rPr>
        <w:t xml:space="preserve"> </w:t>
      </w:r>
      <w:r w:rsidRPr="00D430CE">
        <w:rPr>
          <w:rFonts w:ascii="ITC Stone Serif" w:hAnsi="ITC Stone Serif"/>
          <w:iCs/>
          <w:sz w:val="22"/>
          <w:szCs w:val="22"/>
          <w:highlight w:val="yellow"/>
        </w:rPr>
        <w:t xml:space="preserve">following instructions and </w:t>
      </w:r>
      <w:r w:rsidR="00572579">
        <w:rPr>
          <w:rFonts w:ascii="ITC Stone Serif" w:hAnsi="ITC Stone Serif"/>
          <w:iCs/>
          <w:sz w:val="22"/>
          <w:szCs w:val="22"/>
          <w:highlight w:val="yellow"/>
        </w:rPr>
        <w:t xml:space="preserve">the </w:t>
      </w:r>
      <w:r w:rsidRPr="00D430CE">
        <w:rPr>
          <w:rFonts w:ascii="ITC Stone Serif" w:hAnsi="ITC Stone Serif"/>
          <w:iCs/>
          <w:sz w:val="22"/>
          <w:szCs w:val="22"/>
          <w:highlight w:val="yellow"/>
        </w:rPr>
        <w:t>efficient use of time</w:t>
      </w:r>
      <w:r w:rsidRPr="00B471BB">
        <w:rPr>
          <w:rFonts w:ascii="ITC Stone Serif" w:hAnsi="ITC Stone Serif"/>
          <w:iCs/>
          <w:sz w:val="22"/>
          <w:szCs w:val="22"/>
        </w:rPr>
        <w:t xml:space="preserve">.  However, based on the incident that occurred on </w:t>
      </w:r>
      <w:r w:rsidRPr="00B471BB">
        <w:rPr>
          <w:rFonts w:ascii="ITC Stone Serif" w:hAnsi="ITC Stone Serif"/>
          <w:iCs/>
          <w:sz w:val="22"/>
          <w:szCs w:val="22"/>
          <w:highlight w:val="yellow"/>
        </w:rPr>
        <w:t>Date</w:t>
      </w:r>
      <w:r w:rsidRPr="00B471BB">
        <w:rPr>
          <w:rFonts w:ascii="ITC Stone Serif" w:hAnsi="ITC Stone Serif"/>
          <w:iCs/>
          <w:sz w:val="22"/>
          <w:szCs w:val="22"/>
        </w:rPr>
        <w:t xml:space="preserve">, I believe a </w:t>
      </w:r>
      <w:r w:rsidR="001A0941">
        <w:rPr>
          <w:rFonts w:ascii="ITC Stone Serif" w:hAnsi="ITC Stone Serif"/>
          <w:iCs/>
          <w:sz w:val="22"/>
          <w:szCs w:val="22"/>
        </w:rPr>
        <w:t>N</w:t>
      </w:r>
      <w:r w:rsidR="00D430CE">
        <w:rPr>
          <w:rFonts w:ascii="ITC Stone Serif" w:hAnsi="ITC Stone Serif"/>
          <w:iCs/>
          <w:sz w:val="22"/>
          <w:szCs w:val="22"/>
        </w:rPr>
        <w:t>otice</w:t>
      </w:r>
      <w:r w:rsidR="001A0941">
        <w:rPr>
          <w:rFonts w:ascii="ITC Stone Serif" w:hAnsi="ITC Stone Serif"/>
          <w:iCs/>
          <w:sz w:val="22"/>
          <w:szCs w:val="22"/>
        </w:rPr>
        <w:t xml:space="preserve"> of C</w:t>
      </w:r>
      <w:r w:rsidRPr="00B471BB">
        <w:rPr>
          <w:rFonts w:ascii="ITC Stone Serif" w:hAnsi="ITC Stone Serif"/>
          <w:iCs/>
          <w:sz w:val="22"/>
          <w:szCs w:val="22"/>
        </w:rPr>
        <w:t>ounseling is warranted.</w:t>
      </w:r>
    </w:p>
    <w:p w:rsidR="00C6572E" w:rsidRPr="00B471BB" w:rsidRDefault="00C6572E">
      <w:pPr>
        <w:rPr>
          <w:rFonts w:ascii="ITC Stone Serif" w:hAnsi="ITC Stone Serif"/>
          <w:iCs/>
          <w:sz w:val="22"/>
          <w:szCs w:val="22"/>
        </w:rPr>
      </w:pPr>
    </w:p>
    <w:p w:rsidR="00C6572E" w:rsidRPr="00B471BB" w:rsidRDefault="00B471BB">
      <w:pPr>
        <w:pStyle w:val="BodyText2"/>
        <w:rPr>
          <w:rFonts w:ascii="ITC Stone Serif" w:hAnsi="ITC Stone Serif"/>
          <w:i w:val="0"/>
          <w:iCs/>
          <w:color w:val="C00000"/>
          <w:sz w:val="22"/>
          <w:szCs w:val="22"/>
        </w:rPr>
      </w:pPr>
      <w:r w:rsidRPr="00B471BB">
        <w:rPr>
          <w:rFonts w:ascii="ITC Stone Serif" w:hAnsi="ITC Stone Serif"/>
          <w:i w:val="0"/>
          <w:iCs/>
          <w:color w:val="C00000"/>
          <w:sz w:val="22"/>
          <w:szCs w:val="22"/>
          <w:highlight w:val="cyan"/>
        </w:rPr>
        <w:t>[</w:t>
      </w:r>
      <w:r w:rsidR="008C1DEE" w:rsidRPr="00B471BB">
        <w:rPr>
          <w:rFonts w:ascii="ITC Stone Serif" w:hAnsi="ITC Stone Serif"/>
          <w:i w:val="0"/>
          <w:iCs/>
          <w:color w:val="C00000"/>
          <w:sz w:val="22"/>
          <w:szCs w:val="22"/>
          <w:highlight w:val="cyan"/>
        </w:rPr>
        <w:t>Describe incident</w:t>
      </w:r>
      <w:r w:rsidRPr="00B471BB">
        <w:rPr>
          <w:rFonts w:ascii="ITC Stone Serif" w:hAnsi="ITC Stone Serif"/>
          <w:i w:val="0"/>
          <w:iCs/>
          <w:color w:val="C00000"/>
          <w:sz w:val="22"/>
          <w:szCs w:val="22"/>
          <w:highlight w:val="cyan"/>
        </w:rPr>
        <w:t>]</w:t>
      </w:r>
      <w:r w:rsidR="008C1DEE" w:rsidRPr="00B471BB">
        <w:rPr>
          <w:rFonts w:ascii="ITC Stone Serif" w:hAnsi="ITC Stone Serif"/>
          <w:i w:val="0"/>
          <w:iCs/>
          <w:color w:val="C00000"/>
          <w:sz w:val="22"/>
          <w:szCs w:val="22"/>
        </w:rPr>
        <w:t xml:space="preserve"> </w:t>
      </w:r>
    </w:p>
    <w:p w:rsidR="008C1DEE" w:rsidRPr="00B471BB" w:rsidRDefault="008C1DEE">
      <w:pPr>
        <w:pStyle w:val="BodyText2"/>
        <w:rPr>
          <w:rFonts w:ascii="ITC Stone Serif" w:hAnsi="ITC Stone Serif"/>
          <w:i w:val="0"/>
          <w:iCs/>
          <w:sz w:val="22"/>
          <w:szCs w:val="22"/>
        </w:rPr>
      </w:pPr>
    </w:p>
    <w:p w:rsidR="008C1DEE" w:rsidRPr="00B471BB" w:rsidRDefault="00B471BB">
      <w:pPr>
        <w:pStyle w:val="BodyText2"/>
        <w:rPr>
          <w:rFonts w:ascii="ITC Stone Serif" w:hAnsi="ITC Stone Serif"/>
          <w:i w:val="0"/>
          <w:iCs/>
          <w:color w:val="C00000"/>
          <w:sz w:val="22"/>
          <w:szCs w:val="22"/>
          <w:highlight w:val="cyan"/>
        </w:rPr>
      </w:pPr>
      <w:r w:rsidRPr="00B471BB">
        <w:rPr>
          <w:rFonts w:ascii="ITC Stone Serif" w:hAnsi="ITC Stone Serif"/>
          <w:i w:val="0"/>
          <w:iCs/>
          <w:color w:val="C00000"/>
          <w:sz w:val="22"/>
          <w:szCs w:val="22"/>
          <w:highlight w:val="cyan"/>
        </w:rPr>
        <w:t>[</w:t>
      </w:r>
      <w:r w:rsidR="008C1DEE" w:rsidRPr="00B471BB">
        <w:rPr>
          <w:rFonts w:ascii="ITC Stone Serif" w:hAnsi="ITC Stone Serif"/>
          <w:i w:val="0"/>
          <w:iCs/>
          <w:color w:val="C00000"/>
          <w:sz w:val="22"/>
          <w:szCs w:val="22"/>
          <w:highlight w:val="cyan"/>
        </w:rPr>
        <w:t>Describe expectation</w:t>
      </w:r>
      <w:r w:rsidRPr="00B471BB">
        <w:rPr>
          <w:rFonts w:ascii="ITC Stone Serif" w:hAnsi="ITC Stone Serif"/>
          <w:i w:val="0"/>
          <w:iCs/>
          <w:color w:val="C00000"/>
          <w:sz w:val="22"/>
          <w:szCs w:val="22"/>
          <w:highlight w:val="cyan"/>
        </w:rPr>
        <w:t>]</w:t>
      </w:r>
    </w:p>
    <w:p w:rsidR="00C6572E" w:rsidRPr="00B471BB" w:rsidRDefault="00C6572E">
      <w:pPr>
        <w:pStyle w:val="BodyText2"/>
        <w:rPr>
          <w:rFonts w:ascii="ITC Stone Serif" w:hAnsi="ITC Stone Serif"/>
          <w:i w:val="0"/>
          <w:iCs/>
          <w:sz w:val="22"/>
          <w:szCs w:val="22"/>
          <w:highlight w:val="yellow"/>
        </w:rPr>
      </w:pPr>
    </w:p>
    <w:p w:rsidR="00C6572E" w:rsidRPr="00B471BB" w:rsidRDefault="00C6572E">
      <w:pPr>
        <w:rPr>
          <w:rFonts w:ascii="ITC Stone Serif" w:hAnsi="ITC Stone Serif"/>
          <w:iCs/>
          <w:sz w:val="22"/>
          <w:szCs w:val="22"/>
        </w:rPr>
      </w:pPr>
      <w:r w:rsidRPr="00B471BB">
        <w:rPr>
          <w:rFonts w:ascii="ITC Stone Serif" w:hAnsi="ITC Stone Serif"/>
          <w:iCs/>
          <w:sz w:val="22"/>
          <w:szCs w:val="22"/>
        </w:rPr>
        <w:t xml:space="preserve">I hope you understand the seriousness of your actions and take steps to improve your adherence to instructions and the efficient use of your time.   </w:t>
      </w:r>
    </w:p>
    <w:p w:rsidR="00C6572E" w:rsidRPr="00B471BB" w:rsidRDefault="00C6572E">
      <w:pPr>
        <w:rPr>
          <w:rFonts w:ascii="ITC Stone Serif" w:hAnsi="ITC Stone Serif"/>
          <w:iCs/>
          <w:sz w:val="22"/>
          <w:szCs w:val="22"/>
        </w:rPr>
      </w:pPr>
    </w:p>
    <w:p w:rsidR="00B512F5" w:rsidRDefault="00B512F5" w:rsidP="00B512F5">
      <w:pPr>
        <w:rPr>
          <w:rFonts w:ascii="ITC Stone Serif" w:hAnsi="ITC Stone Serif"/>
          <w:sz w:val="22"/>
          <w:szCs w:val="22"/>
        </w:rPr>
      </w:pPr>
      <w:r w:rsidRPr="00E14AEF">
        <w:rPr>
          <w:rFonts w:ascii="ITC Stone Serif" w:hAnsi="ITC Stone Serif"/>
          <w:color w:val="C00000"/>
          <w:sz w:val="22"/>
          <w:szCs w:val="22"/>
          <w:highlight w:val="cyan"/>
        </w:rPr>
        <w:t>[If applicable]</w:t>
      </w:r>
      <w:r w:rsidRPr="00E14AEF">
        <w:rPr>
          <w:rFonts w:ascii="ITC Stone Serif" w:hAnsi="ITC Stone Serif"/>
          <w:sz w:val="22"/>
          <w:szCs w:val="22"/>
          <w:highlight w:val="cyan"/>
        </w:rPr>
        <w:t xml:space="preserve"> </w:t>
      </w:r>
      <w:r w:rsidRPr="00E14AEF">
        <w:rPr>
          <w:rFonts w:ascii="ITC Stone Serif" w:hAnsi="ITC Stone Serif"/>
          <w:sz w:val="22"/>
          <w:szCs w:val="22"/>
        </w:rPr>
        <w:t xml:space="preserve"> </w:t>
      </w:r>
    </w:p>
    <w:p w:rsidR="00B512F5" w:rsidRPr="00E14AEF" w:rsidRDefault="00B512F5" w:rsidP="00B512F5">
      <w:pPr>
        <w:rPr>
          <w:rFonts w:ascii="ITC Stone Serif" w:hAnsi="ITC Stone Serif"/>
          <w:color w:val="C00000"/>
          <w:sz w:val="22"/>
          <w:szCs w:val="22"/>
        </w:rPr>
      </w:pPr>
      <w:r w:rsidRPr="00E14AEF">
        <w:rPr>
          <w:rFonts w:ascii="ITC Stone Serif" w:hAnsi="ITC Stone Serif"/>
          <w:sz w:val="22"/>
          <w:szCs w:val="22"/>
        </w:rPr>
        <w:t xml:space="preserve">If you are experiencing personal problems which may be impacting your ability to effectively perform the duties of you position </w:t>
      </w:r>
      <w:r w:rsidRPr="00E14AEF">
        <w:rPr>
          <w:rFonts w:ascii="ITC Stone Serif" w:hAnsi="ITC Stone Serif"/>
          <w:sz w:val="22"/>
          <w:szCs w:val="22"/>
          <w:highlight w:val="yellow"/>
        </w:rPr>
        <w:t>and conduct yourself appropriately,</w:t>
      </w:r>
      <w:r w:rsidRPr="00E14AEF">
        <w:rPr>
          <w:rFonts w:ascii="ITC Stone Serif" w:hAnsi="ITC Stone Serif"/>
          <w:sz w:val="22"/>
          <w:szCs w:val="22"/>
        </w:rPr>
        <w:t xml:space="preserve"> I encourage you to contact the Employee Assistance Program </w:t>
      </w:r>
      <w:r w:rsidR="008E1F72">
        <w:rPr>
          <w:rFonts w:ascii="ITC Stone Serif" w:hAnsi="ITC Stone Serif"/>
          <w:sz w:val="22"/>
          <w:szCs w:val="22"/>
          <w:highlight w:val="yellow"/>
        </w:rPr>
        <w:t xml:space="preserve">at Washington Building, Room </w:t>
      </w:r>
      <w:bookmarkStart w:id="0" w:name="_GoBack"/>
      <w:bookmarkEnd w:id="0"/>
      <w:r w:rsidR="008E1F72">
        <w:rPr>
          <w:rFonts w:ascii="ITC Stone Serif" w:hAnsi="ITC Stone Serif"/>
          <w:sz w:val="22"/>
          <w:szCs w:val="22"/>
          <w:highlight w:val="yellow"/>
        </w:rPr>
        <w:t>301</w:t>
      </w:r>
      <w:r w:rsidRPr="007D50FB">
        <w:rPr>
          <w:rFonts w:ascii="ITC Stone Serif" w:hAnsi="ITC Stone Serif"/>
          <w:sz w:val="22"/>
          <w:szCs w:val="22"/>
          <w:highlight w:val="yellow"/>
        </w:rPr>
        <w:t xml:space="preserve"> or by telephone at 509-335-5759</w:t>
      </w:r>
      <w:r w:rsidRPr="00E14AEF">
        <w:rPr>
          <w:rFonts w:ascii="ITC Stone Serif" w:hAnsi="ITC Stone Serif"/>
          <w:sz w:val="22"/>
          <w:szCs w:val="22"/>
        </w:rPr>
        <w:t xml:space="preserve"> </w:t>
      </w:r>
      <w:r w:rsidRPr="00E14AEF">
        <w:rPr>
          <w:rFonts w:ascii="ITC Stone Serif" w:hAnsi="ITC Stone Serif"/>
          <w:color w:val="C00000"/>
          <w:sz w:val="22"/>
          <w:szCs w:val="22"/>
          <w:highlight w:val="cyan"/>
        </w:rPr>
        <w:t>or</w:t>
      </w:r>
      <w:r w:rsidRPr="00E14AEF">
        <w:rPr>
          <w:rFonts w:ascii="ITC Stone Serif" w:hAnsi="ITC Stone Serif"/>
          <w:sz w:val="22"/>
          <w:szCs w:val="22"/>
        </w:rPr>
        <w:t xml:space="preserve"> </w:t>
      </w:r>
      <w:r w:rsidRPr="00E14AEF">
        <w:rPr>
          <w:rFonts w:ascii="ITC Stone Serif" w:hAnsi="ITC Stone Serif"/>
          <w:sz w:val="22"/>
          <w:szCs w:val="22"/>
          <w:highlight w:val="yellow"/>
        </w:rPr>
        <w:t>toll free at 877-313-4455</w:t>
      </w:r>
      <w:r w:rsidRPr="003A6E0A">
        <w:rPr>
          <w:rFonts w:ascii="ITC Stone Serif" w:hAnsi="ITC Stone Serif"/>
          <w:sz w:val="22"/>
          <w:szCs w:val="22"/>
        </w:rPr>
        <w:t xml:space="preserve"> </w:t>
      </w:r>
      <w:r w:rsidRPr="003A6E0A">
        <w:rPr>
          <w:rFonts w:ascii="ITC Stone Serif" w:hAnsi="ITC Stone Serif"/>
          <w:color w:val="C00000"/>
          <w:sz w:val="22"/>
          <w:szCs w:val="22"/>
          <w:highlight w:val="cyan"/>
        </w:rPr>
        <w:t>[for employees at WSU locations other than Pullman</w:t>
      </w:r>
      <w:r w:rsidRPr="00E14AEF">
        <w:rPr>
          <w:rFonts w:ascii="ITC Stone Serif" w:hAnsi="ITC Stone Serif"/>
          <w:sz w:val="22"/>
          <w:szCs w:val="22"/>
          <w:highlight w:val="cyan"/>
        </w:rPr>
        <w:t>]</w:t>
      </w:r>
    </w:p>
    <w:p w:rsidR="00B512F5" w:rsidRDefault="00B512F5">
      <w:pPr>
        <w:rPr>
          <w:rFonts w:ascii="ITC Stone Serif" w:hAnsi="ITC Stone Serif"/>
          <w:color w:val="C00000"/>
          <w:sz w:val="22"/>
          <w:szCs w:val="22"/>
        </w:rPr>
      </w:pPr>
    </w:p>
    <w:p w:rsidR="00C6572E" w:rsidRPr="00B471BB" w:rsidRDefault="000D01E4">
      <w:pPr>
        <w:rPr>
          <w:rFonts w:ascii="ITC Stone Serif" w:hAnsi="ITC Stone Serif"/>
          <w:iCs/>
          <w:sz w:val="22"/>
          <w:szCs w:val="22"/>
        </w:rPr>
      </w:pPr>
      <w:r w:rsidRPr="00B471BB">
        <w:rPr>
          <w:rFonts w:ascii="ITC Stone Serif" w:hAnsi="ITC Stone Serif"/>
          <w:iCs/>
          <w:sz w:val="22"/>
          <w:szCs w:val="22"/>
        </w:rPr>
        <w:t>cc:</w:t>
      </w:r>
      <w:r w:rsidRPr="00B471BB">
        <w:rPr>
          <w:rFonts w:ascii="ITC Stone Serif" w:hAnsi="ITC Stone Serif"/>
          <w:iCs/>
          <w:sz w:val="22"/>
          <w:szCs w:val="22"/>
        </w:rPr>
        <w:tab/>
        <w:t xml:space="preserve">HRS </w:t>
      </w:r>
      <w:r w:rsidR="00B471BB">
        <w:rPr>
          <w:rFonts w:ascii="ITC Stone Serif" w:hAnsi="ITC Stone Serif"/>
          <w:iCs/>
          <w:sz w:val="22"/>
          <w:szCs w:val="22"/>
        </w:rPr>
        <w:t>Employment Services</w:t>
      </w:r>
    </w:p>
    <w:p w:rsidR="00C6572E" w:rsidRPr="00B471BB" w:rsidRDefault="00C6572E">
      <w:pPr>
        <w:numPr>
          <w:ins w:id="1" w:author="Administrator" w:date="2002-05-16T14:51:00Z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6"/>
        </w:tabs>
        <w:rPr>
          <w:rFonts w:ascii="ITC Stone Serif" w:hAnsi="ITC Stone Serif"/>
          <w:iCs/>
          <w:sz w:val="22"/>
          <w:szCs w:val="22"/>
        </w:rPr>
      </w:pPr>
      <w:r w:rsidRPr="00B471BB">
        <w:rPr>
          <w:rFonts w:ascii="ITC Stone Serif" w:hAnsi="ITC Stone Serif"/>
          <w:iCs/>
          <w:sz w:val="22"/>
          <w:szCs w:val="22"/>
        </w:rPr>
        <w:tab/>
      </w:r>
      <w:r w:rsidRPr="00B471BB">
        <w:rPr>
          <w:rFonts w:ascii="ITC Stone Serif" w:hAnsi="ITC Stone Serif"/>
          <w:iCs/>
          <w:sz w:val="22"/>
          <w:szCs w:val="22"/>
          <w:highlight w:val="yellow"/>
        </w:rPr>
        <w:t xml:space="preserve">HRS Personnel </w:t>
      </w:r>
      <w:r w:rsidR="00FF1E7D" w:rsidRPr="00B471BB">
        <w:rPr>
          <w:rFonts w:ascii="ITC Stone Serif" w:hAnsi="ITC Stone Serif"/>
          <w:iCs/>
          <w:sz w:val="22"/>
          <w:szCs w:val="22"/>
          <w:highlight w:val="yellow"/>
        </w:rPr>
        <w:t>file</w:t>
      </w:r>
      <w:r w:rsidRPr="00B471BB">
        <w:rPr>
          <w:rFonts w:ascii="ITC Stone Serif" w:hAnsi="ITC Stone Serif"/>
          <w:iCs/>
          <w:sz w:val="22"/>
          <w:szCs w:val="22"/>
          <w:highlight w:val="yellow"/>
        </w:rPr>
        <w:t xml:space="preserve"> [optional]</w:t>
      </w:r>
    </w:p>
    <w:sectPr w:rsidR="00C6572E" w:rsidRPr="00B471BB" w:rsidSect="00B471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0" w:right="900" w:bottom="720" w:left="216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C5A" w:rsidRDefault="00B02C5A">
      <w:r>
        <w:separator/>
      </w:r>
    </w:p>
  </w:endnote>
  <w:endnote w:type="continuationSeparator" w:id="0">
    <w:p w:rsidR="00B02C5A" w:rsidRDefault="00B0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tone Serif">
    <w:altName w:val="Courier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A21" w:rsidRDefault="00A37A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A21" w:rsidRDefault="00A37A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6C2" w:rsidRPr="00B471BB" w:rsidRDefault="00572579" w:rsidP="00B471BB">
    <w:pPr>
      <w:pStyle w:val="Footer"/>
      <w:rPr>
        <w:rFonts w:ascii="ITC Stone Serif" w:hAnsi="ITC Stone Serif"/>
        <w:sz w:val="18"/>
        <w:szCs w:val="18"/>
      </w:rPr>
    </w:pPr>
    <w:fldSimple w:instr=" FILENAME  \* FirstCap  \* MERGEFORMAT ">
      <w:r w:rsidR="00A83CE8" w:rsidRPr="00A83CE8">
        <w:rPr>
          <w:rFonts w:ascii="ITC Stone Serif" w:hAnsi="ITC Stone Serif"/>
          <w:noProof/>
          <w:sz w:val="18"/>
          <w:szCs w:val="18"/>
          <w:highlight w:val="cyan"/>
        </w:rPr>
        <w:t>APNoticeofCounselingMemo</w:t>
      </w:r>
    </w:fldSimple>
    <w:r w:rsidR="00B471BB" w:rsidRPr="00D8548C">
      <w:rPr>
        <w:rFonts w:ascii="ITC Stone Serif" w:hAnsi="ITC Stone Serif"/>
        <w:sz w:val="18"/>
        <w:szCs w:val="18"/>
        <w:highlight w:val="cyan"/>
      </w:rPr>
      <w:br/>
      <w:t>Updated February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C5A" w:rsidRDefault="00B02C5A">
      <w:r>
        <w:separator/>
      </w:r>
    </w:p>
  </w:footnote>
  <w:footnote w:type="continuationSeparator" w:id="0">
    <w:p w:rsidR="00B02C5A" w:rsidRDefault="00B02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A21" w:rsidRDefault="00A37A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A21" w:rsidRDefault="00A37A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6C2" w:rsidRDefault="007E66C2" w:rsidP="00327D8C">
    <w:pPr>
      <w:pStyle w:val="Header"/>
    </w:pPr>
  </w:p>
  <w:p w:rsidR="007E66C2" w:rsidRDefault="007E66C2" w:rsidP="00327D8C">
    <w:pPr>
      <w:pStyle w:val="Header"/>
    </w:pPr>
  </w:p>
  <w:p w:rsidR="007E66C2" w:rsidRDefault="007E66C2" w:rsidP="00327D8C">
    <w:pPr>
      <w:pStyle w:val="Header"/>
    </w:pPr>
  </w:p>
  <w:p w:rsidR="007E66C2" w:rsidRDefault="008E1F72" w:rsidP="00FF1E7D">
    <w:pPr>
      <w:pStyle w:val="Header"/>
      <w:rPr>
        <w:rFonts w:ascii="ITC Stone Serif" w:hAnsi="ITC Stone Serif"/>
        <w:color w:val="C00000"/>
        <w:szCs w:val="24"/>
      </w:rPr>
    </w:pPr>
    <w:r>
      <w:rPr>
        <w:rFonts w:ascii="ITC Stone Serif" w:hAnsi="ITC Stone Serif"/>
        <w:noProof/>
        <w:color w:val="C00000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5" type="#_x0000_t136" style="position:absolute;margin-left:-78.4pt;margin-top:-69.95pt;width:548.25pt;height:42.75pt;z-index:-251659264;mso-position-horizontal-relative:margin;mso-position-vertical-relative:margin" o:allowincell="f" fillcolor="#a5a5a5" stroked="f">
          <v:fill opacity=".5"/>
          <v:textpath style="font-family:&quot;StoneSans-Semibold&quot;" string="Return letter to HRS before issuing"/>
          <w10:wrap anchorx="margin" anchory="margin"/>
        </v:shape>
      </w:pict>
    </w:r>
    <w:r w:rsidR="00B471BB" w:rsidRPr="00B471BB">
      <w:rPr>
        <w:rFonts w:ascii="ITC Stone Serif" w:hAnsi="ITC Stone Serif"/>
        <w:color w:val="C00000"/>
        <w:szCs w:val="24"/>
        <w:highlight w:val="cyan"/>
      </w:rPr>
      <w:t xml:space="preserve">Administrative Professional Employees: </w:t>
    </w:r>
    <w:r w:rsidR="007E66C2" w:rsidRPr="00B471BB">
      <w:rPr>
        <w:rFonts w:ascii="ITC Stone Serif" w:hAnsi="ITC Stone Serif"/>
        <w:color w:val="C00000"/>
        <w:szCs w:val="24"/>
        <w:highlight w:val="cyan"/>
      </w:rPr>
      <w:t>A Notice of Counseling may be issued for many performance deficiencies and typically follow</w:t>
    </w:r>
    <w:r w:rsidR="00B471BB">
      <w:rPr>
        <w:rFonts w:ascii="ITC Stone Serif" w:hAnsi="ITC Stone Serif"/>
        <w:color w:val="C00000"/>
        <w:szCs w:val="24"/>
        <w:highlight w:val="cyan"/>
      </w:rPr>
      <w:t>s</w:t>
    </w:r>
    <w:r w:rsidR="007E66C2" w:rsidRPr="00B471BB">
      <w:rPr>
        <w:rFonts w:ascii="ITC Stone Serif" w:hAnsi="ITC Stone Serif"/>
        <w:color w:val="C00000"/>
        <w:szCs w:val="24"/>
        <w:highlight w:val="cyan"/>
      </w:rPr>
      <w:t xml:space="preserve"> verbal counseling(s).</w:t>
    </w:r>
  </w:p>
  <w:p w:rsidR="00B471BB" w:rsidRPr="00B471BB" w:rsidRDefault="008E1F72" w:rsidP="00FF1E7D">
    <w:pPr>
      <w:pStyle w:val="Header"/>
      <w:rPr>
        <w:rFonts w:ascii="ITC Stone Serif" w:hAnsi="ITC Stone Serif"/>
        <w:color w:val="C00000"/>
        <w:szCs w:val="24"/>
      </w:rPr>
    </w:pPr>
    <w:r>
      <w:rPr>
        <w:rFonts w:ascii="ITC Stone Serif" w:hAnsi="ITC Stone Serif"/>
        <w:noProof/>
        <w:color w:val="C00000"/>
        <w:szCs w:val="24"/>
      </w:rPr>
      <w:pict>
        <v:shape id="PowerPlusWaterMarkObject357831064" o:spid="_x0000_s2076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#a5a5a5" stroked="f">
          <v:fill opacity="42598f"/>
          <v:textpath style="font-family:&quot;StoneSans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1016D5"/>
    <w:multiLevelType w:val="hybridMultilevel"/>
    <w:tmpl w:val="1E807CF0"/>
    <w:lvl w:ilvl="0" w:tplc="16228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EC45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7273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81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E8EE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18A8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BCEB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A609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3A18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7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EF9"/>
    <w:rsid w:val="000D01E4"/>
    <w:rsid w:val="00157866"/>
    <w:rsid w:val="001A0941"/>
    <w:rsid w:val="00256C94"/>
    <w:rsid w:val="002A0294"/>
    <w:rsid w:val="00327D8C"/>
    <w:rsid w:val="0049617B"/>
    <w:rsid w:val="004E05EF"/>
    <w:rsid w:val="00572579"/>
    <w:rsid w:val="005A4062"/>
    <w:rsid w:val="00624B26"/>
    <w:rsid w:val="00766FB0"/>
    <w:rsid w:val="007E66C2"/>
    <w:rsid w:val="007F4CD7"/>
    <w:rsid w:val="007F7ACF"/>
    <w:rsid w:val="00863188"/>
    <w:rsid w:val="008C1DEE"/>
    <w:rsid w:val="008C5E57"/>
    <w:rsid w:val="008E1F72"/>
    <w:rsid w:val="00955B10"/>
    <w:rsid w:val="00970BA0"/>
    <w:rsid w:val="009D4737"/>
    <w:rsid w:val="00A37A21"/>
    <w:rsid w:val="00A83CE8"/>
    <w:rsid w:val="00A952CD"/>
    <w:rsid w:val="00AA2CBF"/>
    <w:rsid w:val="00AB4D7B"/>
    <w:rsid w:val="00B02C5A"/>
    <w:rsid w:val="00B471BB"/>
    <w:rsid w:val="00B512F5"/>
    <w:rsid w:val="00C37B92"/>
    <w:rsid w:val="00C6572E"/>
    <w:rsid w:val="00C74E5C"/>
    <w:rsid w:val="00CC5EF9"/>
    <w:rsid w:val="00D430CE"/>
    <w:rsid w:val="00DF2A6D"/>
    <w:rsid w:val="00E05CD0"/>
    <w:rsid w:val="00F96BB0"/>
    <w:rsid w:val="00FE7A07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3188"/>
    <w:rPr>
      <w:sz w:val="24"/>
    </w:rPr>
  </w:style>
  <w:style w:type="paragraph" w:styleId="Heading1">
    <w:name w:val="heading 1"/>
    <w:basedOn w:val="Normal"/>
    <w:next w:val="Normal"/>
    <w:qFormat/>
    <w:rsid w:val="00863188"/>
    <w:pPr>
      <w:keepNext/>
      <w:tabs>
        <w:tab w:val="right" w:pos="9072"/>
      </w:tabs>
      <w:jc w:val="both"/>
      <w:outlineLvl w:val="0"/>
    </w:pPr>
    <w:rPr>
      <w:rFonts w:ascii="Stone Serif" w:hAnsi="Stone Serif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863188"/>
    <w:pPr>
      <w:numPr>
        <w:numId w:val="1"/>
      </w:numPr>
    </w:pPr>
  </w:style>
  <w:style w:type="paragraph" w:styleId="Header">
    <w:name w:val="header"/>
    <w:basedOn w:val="Normal"/>
    <w:rsid w:val="008631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31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3188"/>
  </w:style>
  <w:style w:type="paragraph" w:styleId="BodyText2">
    <w:name w:val="Body Text 2"/>
    <w:basedOn w:val="Normal"/>
    <w:rsid w:val="00863188"/>
    <w:rPr>
      <w:rFonts w:ascii="Times New Roman" w:eastAsia="Times New Roman" w:hAnsi="Times New Roman"/>
      <w:i/>
    </w:rPr>
  </w:style>
  <w:style w:type="character" w:customStyle="1" w:styleId="FooterChar">
    <w:name w:val="Footer Char"/>
    <w:basedOn w:val="DefaultParagraphFont"/>
    <w:link w:val="Footer"/>
    <w:uiPriority w:val="99"/>
    <w:rsid w:val="00B471B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edford\Application%20Data\Microsoft\Templates\ER%20letter%20draft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 letter draft 1</Template>
  <TotalTime>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Washington State University-OUPP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PHARES, TEDDI A</cp:lastModifiedBy>
  <cp:revision>10</cp:revision>
  <cp:lastPrinted>2006-12-21T19:53:00Z</cp:lastPrinted>
  <dcterms:created xsi:type="dcterms:W3CDTF">2011-03-01T20:59:00Z</dcterms:created>
  <dcterms:modified xsi:type="dcterms:W3CDTF">2015-07-28T16:42:00Z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32176513</vt:i4>
  </property>
  <property fmtid="{D5CDD505-2E9C-101B-9397-08002B2CF9AE}" pid="3" name="_NewReviewCycle">
    <vt:lpwstr/>
  </property>
  <property fmtid="{D5CDD505-2E9C-101B-9397-08002B2CF9AE}" pid="4" name="_EmailSubject">
    <vt:lpwstr>Mgr tool kit</vt:lpwstr>
  </property>
  <property fmtid="{D5CDD505-2E9C-101B-9397-08002B2CF9AE}" pid="5" name="_AuthorEmail">
    <vt:lpwstr>telliot@wsu.edu</vt:lpwstr>
  </property>
  <property fmtid="{D5CDD505-2E9C-101B-9397-08002B2CF9AE}" pid="6" name="_AuthorEmailDisplayName">
    <vt:lpwstr>Theresa Elliot</vt:lpwstr>
  </property>
  <property fmtid="{D5CDD505-2E9C-101B-9397-08002B2CF9AE}" pid="7" name="_ReviewingToolsShownOnce">
    <vt:lpwstr/>
  </property>
</Properties>
</file>