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proofErr w:type="gramStart"/>
      <w:r w:rsidRPr="00CD5500">
        <w:rPr>
          <w:rFonts w:ascii="ITC Stone Serif Std Medium" w:eastAsia="Times" w:hAnsi="ITC Stone Serif Std Medium"/>
          <w:sz w:val="22"/>
          <w:szCs w:val="22"/>
        </w:rPr>
        <w:t>appointment.</w:t>
      </w:r>
      <w:proofErr w:type="gramEnd"/>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proofErr w:type="gramStart"/>
      <w:r w:rsidRPr="00CD5500">
        <w:rPr>
          <w:rFonts w:ascii="ITC Stone Serif Std Medium" w:eastAsia="Times" w:hAnsi="ITC Stone Serif Std Medium"/>
          <w:sz w:val="22"/>
          <w:szCs w:val="22"/>
          <w:highlight w:val="yellow"/>
        </w:rPr>
        <w:t>A</w:t>
      </w:r>
      <w:proofErr w:type="gramEnd"/>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w:t>
      </w:r>
      <w:proofErr w:type="spellStart"/>
      <w:r w:rsidRPr="00CD5500">
        <w:rPr>
          <w:rFonts w:ascii="ITC Stone Serif Std Medium" w:eastAsia="Times" w:hAnsi="ITC Stone Serif Std Medium"/>
          <w:sz w:val="22"/>
          <w:szCs w:val="22"/>
        </w:rPr>
        <w:t>hr</w:t>
      </w:r>
      <w:proofErr w:type="spellEnd"/>
      <w:r w:rsidRPr="00CD5500">
        <w:rPr>
          <w:rFonts w:ascii="ITC Stone Serif Std Medium" w:eastAsia="Times" w:hAnsi="ITC Stone Serif Std Medium"/>
          <w:sz w:val="22"/>
          <w:szCs w:val="22"/>
        </w:rPr>
        <w:t>/</w:t>
      </w:r>
      <w:proofErr w:type="spellStart"/>
      <w:r w:rsidRPr="00CD5500">
        <w:rPr>
          <w:rFonts w:ascii="ITC Stone Serif Std Medium" w:eastAsia="Times" w:hAnsi="ITC Stone Serif Std Medium"/>
          <w:sz w:val="22"/>
          <w:szCs w:val="22"/>
        </w:rPr>
        <w:t>wk</w:t>
      </w:r>
      <w:proofErr w:type="spellEnd"/>
      <w:r w:rsidRPr="00CD5500">
        <w:rPr>
          <w:rFonts w:ascii="ITC Stone Serif Std Medium" w:eastAsia="Times" w:hAnsi="ITC Stone Serif Std Medium"/>
          <w:sz w:val="22"/>
          <w:szCs w:val="22"/>
        </w:rPr>
        <w:t>)</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43A21A6E"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WSU/P</w:t>
      </w:r>
      <w:r w:rsidR="00FF59CC">
        <w:rPr>
          <w:rFonts w:ascii="ITC Stone Serif Std Medium" w:hAnsi="ITC Stone Serif Std Medium"/>
          <w:sz w:val="22"/>
          <w:szCs w:val="22"/>
          <w:highlight w:val="yellow"/>
        </w:rPr>
        <w:t xml:space="preserve">ublic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chool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 of Washington</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or</w:t>
      </w:r>
      <w:r w:rsidR="00FF59CC" w:rsidRPr="00C8460A">
        <w:rPr>
          <w:rFonts w:ascii="ITC Stone Serif Std Medium" w:hAnsi="ITC Stone Serif Std Medium"/>
          <w:sz w:val="22"/>
          <w:szCs w:val="22"/>
          <w:highlight w:val="yellow"/>
        </w:rPr>
        <w:t xml:space="preserve"> 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collective 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information is available through the Human Resource Services (HRS) Labor Relations website at </w:t>
      </w:r>
      <w:commentRangeStart w:id="0"/>
      <w:r w:rsidR="0097089D">
        <w:fldChar w:fldCharType="begin"/>
      </w:r>
      <w:r w:rsidR="00621613">
        <w:instrText>HYPERLINK "http://hrs.wsu.edu/labor-relations/"</w:instrText>
      </w:r>
      <w:r w:rsidR="0097089D">
        <w:fldChar w:fldCharType="separate"/>
      </w:r>
      <w:r w:rsidR="00555987">
        <w:rPr>
          <w:rStyle w:val="Hyperlink"/>
          <w:rFonts w:ascii="ITC Stone Serif Std Medium" w:hAnsi="ITC Stone Serif Std Medium"/>
          <w:sz w:val="22"/>
          <w:szCs w:val="22"/>
        </w:rPr>
        <w:t>hrs.wsu.edu/labor-relations</w:t>
      </w:r>
      <w:r w:rsidR="0097089D">
        <w:rPr>
          <w:rStyle w:val="Hyperlink"/>
          <w:rFonts w:ascii="ITC Stone Serif Std Medium" w:hAnsi="ITC Stone Serif Std Medium"/>
          <w:sz w:val="22"/>
          <w:szCs w:val="22"/>
        </w:rPr>
        <w:fldChar w:fldCharType="end"/>
      </w:r>
      <w:commentRangeEnd w:id="0"/>
      <w:r w:rsidR="0097089D">
        <w:rPr>
          <w:rStyle w:val="CommentReference"/>
        </w:rPr>
        <w:commentReference w:id="0"/>
      </w:r>
      <w:commentRangeStart w:id="1"/>
      <w:r w:rsidR="009D64DB" w:rsidRPr="00CD5500">
        <w:rPr>
          <w:rFonts w:ascii="ITC Stone Serif Std Medium" w:hAnsi="ITC Stone Serif Std Medium"/>
          <w:sz w:val="22"/>
          <w:szCs w:val="22"/>
        </w:rPr>
        <w:t>.</w:t>
      </w:r>
      <w:commentRangeEnd w:id="1"/>
      <w:r w:rsidR="0097089D">
        <w:rPr>
          <w:rStyle w:val="CommentReference"/>
        </w:rPr>
        <w:commentReference w:id="1"/>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Pr>
          <w:rFonts w:ascii="ITC Stone Serif Std Medium" w:eastAsia="Calibri" w:hAnsi="ITC Stone Serif Std Medium"/>
          <w:b/>
          <w:sz w:val="22"/>
          <w:szCs w:val="22"/>
          <w:highlight w:val="yellow"/>
        </w:rPr>
        <w:lastRenderedPageBreak/>
        <w:t>Overtime Eligibility:  </w:t>
      </w:r>
      <w:r>
        <w:rPr>
          <w:rFonts w:ascii="ITC Stone Serif Std Medium" w:eastAsia="Calibri" w:hAnsi="ITC Stone Serif Std Medium"/>
          <w:b/>
          <w:sz w:val="22"/>
          <w:szCs w:val="22"/>
          <w:highlight w:val="yellow"/>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8"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t>
      </w:r>
      <w:proofErr w:type="gramStart"/>
      <w:r w:rsidRPr="00CD5500">
        <w:rPr>
          <w:rFonts w:ascii="ITC Stone Serif Std Medium" w:hAnsi="ITC Stone Serif Std Medium"/>
          <w:sz w:val="22"/>
          <w:szCs w:val="22"/>
        </w:rPr>
        <w:t>WSU.</w:t>
      </w:r>
      <w:proofErr w:type="gramEnd"/>
      <w:r w:rsidRPr="00CD5500">
        <w:rPr>
          <w:rFonts w:ascii="ITC Stone Serif Std Medium" w:hAnsi="ITC Stone Serif Std Medium"/>
          <w:sz w:val="22"/>
          <w:szCs w:val="22"/>
        </w:rPr>
        <w:t xml:space="preserve">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17334420"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highlight w:val="cyan"/>
        </w:rPr>
        <w:t>[Include I-9 and new employee orientation for non-WSU transfer appointments]</w:t>
      </w:r>
    </w:p>
    <w:p w14:paraId="24C9466F"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589FDCC0"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07E49615" w14:textId="77777777" w:rsidR="009E2881" w:rsidRPr="00CD5500" w:rsidRDefault="009E2881"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7777777"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bookmarkStart w:id="2" w:name="_GoBack"/>
      <w:ins w:id="3" w:author="Wilkins-Fontenot, Kendra" w:date="2016-07-13T17:07:00Z">
        <w:r w:rsidR="001D0943">
          <w:rPr>
            <w:rFonts w:ascii="Times" w:hAnsi="Times"/>
            <w:szCs w:val="20"/>
          </w:rPr>
          <w:fldChar w:fldCharType="begin"/>
        </w:r>
        <w:r w:rsidR="001D0943">
          <w:instrText xml:space="preserve"> HYPERLINK "http://hrs.wsu.edu/Employee%20Orientation%20Schedule" </w:instrText>
        </w:r>
        <w:r w:rsidR="001D0943">
          <w:rPr>
            <w:rFonts w:ascii="Times" w:hAnsi="Times"/>
            <w:szCs w:val="20"/>
          </w:rPr>
          <w:fldChar w:fldCharType="separate"/>
        </w:r>
        <w:r w:rsidR="001D0943" w:rsidRPr="005B275D">
          <w:rPr>
            <w:rStyle w:val="Hyperlink"/>
            <w:rFonts w:ascii="ITC Stone Serif Std Medium" w:hAnsi="ITC Stone Serif Std Medium"/>
            <w:sz w:val="22"/>
            <w:szCs w:val="22"/>
          </w:rPr>
          <w:t>hrs.wsu.edu/neo</w:t>
        </w:r>
        <w:r w:rsidR="001D0943">
          <w:rPr>
            <w:rStyle w:val="Hyperlink"/>
            <w:rFonts w:ascii="ITC Stone Serif Std Medium" w:hAnsi="ITC Stone Serif Std Medium"/>
            <w:sz w:val="22"/>
            <w:szCs w:val="22"/>
          </w:rPr>
          <w:fldChar w:fldCharType="end"/>
        </w:r>
      </w:ins>
      <w:bookmarkEnd w:id="2"/>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77777777"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ins w:id="4" w:author="Wilkins-Fontenot, Kendra" w:date="2016-07-13T17:07:00Z">
        <w:r w:rsidR="001D0943">
          <w:rPr>
            <w:rFonts w:ascii="Times" w:hAnsi="Times"/>
            <w:szCs w:val="20"/>
          </w:rPr>
          <w:fldChar w:fldCharType="begin"/>
        </w:r>
        <w:r w:rsidR="001D0943">
          <w:instrText xml:space="preserve"> HYPERLINK "http://hrs.wsu.edu/Employee%20Orientation%20Schedule" </w:instrText>
        </w:r>
        <w:r w:rsidR="001D0943">
          <w:rPr>
            <w:rFonts w:ascii="Times" w:hAnsi="Times"/>
            <w:szCs w:val="20"/>
          </w:rPr>
          <w:fldChar w:fldCharType="separate"/>
        </w:r>
        <w:r w:rsidR="001D0943" w:rsidRPr="005B275D">
          <w:rPr>
            <w:rStyle w:val="Hyperlink"/>
            <w:rFonts w:ascii="ITC Stone Serif Std Medium" w:hAnsi="ITC Stone Serif Std Medium"/>
            <w:sz w:val="22"/>
            <w:szCs w:val="22"/>
          </w:rPr>
          <w:t>hrs.wsu.edu/neo</w:t>
        </w:r>
        <w:r w:rsidR="001D0943">
          <w:rPr>
            <w:rStyle w:val="Hyperlink"/>
            <w:rFonts w:ascii="ITC Stone Serif Std Medium" w:hAnsi="ITC Stone Serif Std Medium"/>
            <w:sz w:val="22"/>
            <w:szCs w:val="22"/>
          </w:rPr>
          <w:fldChar w:fldCharType="end"/>
        </w:r>
      </w:ins>
      <w:r w:rsidRPr="00CD5500">
        <w:rPr>
          <w:rFonts w:ascii="ITC Stone Serif Std Medium" w:hAnsi="ITC Stone Serif Std Medium"/>
          <w:color w:val="000000"/>
          <w:sz w:val="22"/>
          <w:szCs w:val="22"/>
        </w:rPr>
        <w:t>.</w:t>
      </w:r>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lastRenderedPageBreak/>
        <w:t>As a new WSU employee you will be required to complete training regarding prevention of discrimination and sexual harassment within six months of your date of hire.  Information regarding this training is available at the following web site: </w:t>
      </w:r>
      <w:hyperlink r:id="rId9" w:history="1">
        <w:r w:rsidRPr="00CD5500">
          <w:rPr>
            <w:rFonts w:ascii="ITC Stone Serif Std Medium" w:eastAsia="Times" w:hAnsi="ITC Stone Serif Std Medium"/>
            <w:iCs/>
            <w:color w:val="0000FF"/>
            <w:sz w:val="22"/>
            <w:szCs w:val="22"/>
            <w:u w:val="single"/>
          </w:rPr>
          <w:t>hrs.wsu.edu/</w:t>
        </w:r>
        <w:proofErr w:type="spellStart"/>
        <w:r w:rsidRPr="00CD5500">
          <w:rPr>
            <w:rFonts w:ascii="ITC Stone Serif Std Medium" w:eastAsia="Times" w:hAnsi="ITC Stone Serif Std Medium"/>
            <w:iCs/>
            <w:color w:val="0000FF"/>
            <w:sz w:val="22"/>
            <w:szCs w:val="22"/>
            <w:u w:val="single"/>
          </w:rPr>
          <w:t>dshp</w:t>
        </w:r>
        <w:proofErr w:type="spellEnd"/>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1503D08A" w14:textId="3FC30FAF" w:rsidR="00CD5500" w:rsidRPr="00CD5500" w:rsidRDefault="00CD5500"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0" w:history="1">
        <w:r w:rsidR="00B054CE" w:rsidRPr="00557C73">
          <w:rPr>
            <w:rStyle w:val="Hyperlink"/>
            <w:rFonts w:ascii="ITC Stone Serif Std Medium" w:hAnsi="ITC Stone Serif Std Medium"/>
            <w:sz w:val="22"/>
            <w:szCs w:val="22"/>
          </w:rPr>
          <w:t>oeo.wsu.edu/</w:t>
        </w:r>
        <w:proofErr w:type="spellStart"/>
        <w:r w:rsidR="00B054CE" w:rsidRPr="00557C73">
          <w:rPr>
            <w:rStyle w:val="Hyperlink"/>
            <w:rFonts w:ascii="ITC Stone Serif Std Medium" w:hAnsi="ITC Stone Serif Std Medium"/>
            <w:sz w:val="22"/>
            <w:szCs w:val="22"/>
          </w:rPr>
          <w:t>eeo</w:t>
        </w:r>
        <w:proofErr w:type="spellEnd"/>
        <w:r w:rsidR="00B054CE" w:rsidRPr="00557C73">
          <w:rPr>
            <w:rStyle w:val="Hyperlink"/>
            <w:rFonts w:ascii="ITC Stone Serif Std Medium" w:hAnsi="ITC Stone Serif Std Medium"/>
            <w:sz w:val="22"/>
            <w:szCs w:val="22"/>
          </w:rPr>
          <w:t>-aa-compliance</w:t>
        </w:r>
      </w:hyperlink>
      <w:r w:rsidR="00574B9E">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for more information and to complete the survey.</w:t>
      </w:r>
    </w:p>
    <w:p w14:paraId="4E63FDBF" w14:textId="77777777" w:rsidR="009E2881" w:rsidRPr="00CD5500" w:rsidRDefault="00857BDE"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 xml:space="preserve">We look forward to you joining </w:t>
      </w:r>
      <w:r w:rsidR="001A17AF"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7CC19491" w14:textId="77777777" w:rsidR="00555987" w:rsidRDefault="004D6875" w:rsidP="004D6875">
      <w:pPr>
        <w:rPr>
          <w:rFonts w:ascii="ITC Stone Serif Std Medium" w:hAnsi="ITC Stone Serif Std Medium"/>
          <w:color w:val="C00000"/>
          <w:sz w:val="22"/>
          <w:szCs w:val="22"/>
          <w:highlight w:val="cyan"/>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296D7CB5" w14:textId="5912C2AB" w:rsidR="004D6875" w:rsidRPr="00CD5500" w:rsidRDefault="00555987" w:rsidP="004D6875">
      <w:pPr>
        <w:rPr>
          <w:rFonts w:ascii="ITC Stone Serif Std Medium" w:hAnsi="ITC Stone Serif Std Medium"/>
          <w:sz w:val="22"/>
          <w:szCs w:val="22"/>
        </w:rPr>
      </w:pPr>
      <w:r>
        <w:rPr>
          <w:rFonts w:ascii="ITC Stone Serif Std Medium" w:hAnsi="ITC Stone Serif Std Medium"/>
          <w:color w:val="C00000"/>
          <w:sz w:val="22"/>
          <w:szCs w:val="22"/>
          <w:highlight w:val="cyan"/>
        </w:rPr>
        <w:t xml:space="preserve"> </w:t>
      </w:r>
      <w:r w:rsidR="0097089D">
        <w:fldChar w:fldCharType="begin"/>
      </w:r>
      <w:ins w:id="5" w:author="Wilkins-Fontenot, Kendra" w:date="2016-07-18T07:47:00Z">
        <w:r w:rsidR="0097089D">
          <w:instrText>HYPERLINK "http://hrs.wsu.edu/appointing-authority/"</w:instrText>
        </w:r>
      </w:ins>
      <w:del w:id="6" w:author="Wilkins-Fontenot, Kendra" w:date="2016-07-18T07:47:00Z">
        <w:r w:rsidR="0097089D" w:rsidDel="0097089D">
          <w:delInstrText xml:space="preserve"> HYPERLINK "http://hrs.wsu.edu/managers/appointing-authority/" </w:delInstrText>
        </w:r>
      </w:del>
      <w:r w:rsidR="0097089D">
        <w:fldChar w:fldCharType="separate"/>
      </w:r>
      <w:r w:rsidRPr="00555987">
        <w:rPr>
          <w:rStyle w:val="Hyperlink"/>
          <w:rFonts w:ascii="ITC Stone Serif Std Medium" w:hAnsi="ITC Stone Serif Std Medium"/>
          <w:sz w:val="22"/>
          <w:szCs w:val="22"/>
          <w:highlight w:val="cyan"/>
        </w:rPr>
        <w:t>hrs.wsu.edu/appointing-authority</w:t>
      </w:r>
      <w:r w:rsidR="0097089D">
        <w:rPr>
          <w:rStyle w:val="Hyperlink"/>
          <w:rFonts w:ascii="ITC Stone Serif Std Medium" w:hAnsi="ITC Stone Serif Std Medium"/>
          <w:sz w:val="22"/>
          <w:szCs w:val="22"/>
          <w:highlight w:val="cyan"/>
        </w:rPr>
        <w:fldChar w:fldCharType="end"/>
      </w:r>
      <w:r w:rsidR="004D6875" w:rsidRPr="00CD5500">
        <w:rPr>
          <w:rFonts w:ascii="ITC Stone Serif Std Medium" w:hAnsi="ITC Stone Serif Std Medium"/>
          <w:color w:val="C00000"/>
          <w:sz w:val="22"/>
          <w:szCs w:val="22"/>
          <w:highlight w:val="cyan"/>
        </w:rPr>
        <w:t>]</w:t>
      </w:r>
    </w:p>
    <w:p w14:paraId="6855F34F" w14:textId="77777777" w:rsidR="00555987" w:rsidRDefault="00555987" w:rsidP="004D6875">
      <w:pPr>
        <w:rPr>
          <w:rFonts w:ascii="ITC Stone Serif Std Medium" w:hAnsi="ITC Stone Serif Std Medium"/>
          <w:sz w:val="22"/>
          <w:szCs w:val="22"/>
          <w:highlight w:val="yellow"/>
        </w:rPr>
      </w:pPr>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proofErr w:type="spellStart"/>
      <w:r w:rsidRPr="00CD5500">
        <w:rPr>
          <w:rFonts w:ascii="ITC Stone Serif Std Medium" w:hAnsi="ITC Stone Serif Std Medium"/>
          <w:sz w:val="22"/>
          <w:szCs w:val="22"/>
        </w:rPr>
        <w:t>Encl</w:t>
      </w:r>
      <w:proofErr w:type="spellEnd"/>
      <w:r w:rsidRPr="00CD5500">
        <w:rPr>
          <w:rFonts w:ascii="ITC Stone Serif Std Medium" w:hAnsi="ITC Stone Serif Std Medium"/>
          <w:sz w:val="22"/>
          <w:szCs w:val="22"/>
        </w:rPr>
        <w:t>:</w:t>
      </w:r>
      <w:r w:rsidRPr="00CD5500">
        <w:rPr>
          <w:rFonts w:ascii="ITC Stone Serif Std Medium" w:hAnsi="ITC Stone Serif Std Medium"/>
          <w:sz w:val="22"/>
          <w:szCs w:val="22"/>
        </w:rPr>
        <w:tab/>
        <w:t>U.S. Citizenship and Immigration Services required documentation</w:t>
      </w:r>
    </w:p>
    <w:p w14:paraId="04F2FD8E" w14:textId="77777777" w:rsidR="004D6875" w:rsidRPr="00CD5500"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77777777" w:rsidR="009E2881" w:rsidRPr="00CD5500" w:rsidRDefault="00FF59CC"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eastAsia="Times" w:hAnsi="ITC Stone Serif Std Medium"/>
          <w:noProof/>
          <w:sz w:val="22"/>
          <w:szCs w:val="22"/>
        </w:rPr>
        <w:lastRenderedPageBreak/>
        <w:drawing>
          <wp:inline distT="0" distB="0" distL="0" distR="0" wp14:anchorId="067BE8E9" wp14:editId="5AA2E31F">
            <wp:extent cx="5934075" cy="7686675"/>
            <wp:effectExtent l="0" t="0" r="9525" b="9525"/>
            <wp:docPr id="1" name="Picture 1" descr="I-9 Acceptabl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 Acceptable Docu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9E2881" w:rsidRPr="00CD5500" w:rsidSect="0088687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lkins-Fontenot, Kendra" w:date="2016-07-18T07:43:00Z" w:initials="WK">
    <w:p w14:paraId="6B03BFB3" w14:textId="77777777" w:rsidR="0097089D" w:rsidRDefault="0097089D">
      <w:pPr>
        <w:pStyle w:val="CommentText"/>
      </w:pPr>
      <w:r>
        <w:rPr>
          <w:rStyle w:val="CommentReference"/>
        </w:rPr>
        <w:annotationRef/>
      </w:r>
      <w:r>
        <w:t xml:space="preserve">I understand from </w:t>
      </w:r>
      <w:proofErr w:type="spellStart"/>
      <w:r>
        <w:t>steven</w:t>
      </w:r>
      <w:proofErr w:type="spellEnd"/>
      <w:r>
        <w:t xml:space="preserve"> the URLs do not need the “employees” or “managers” portion. Please check with him. </w:t>
      </w:r>
    </w:p>
    <w:p w14:paraId="09DE17AA" w14:textId="77777777" w:rsidR="0097089D" w:rsidRDefault="0097089D">
      <w:pPr>
        <w:pStyle w:val="CommentText"/>
      </w:pPr>
      <w:r>
        <w:t>If not any links we use in our letters or documents would need those sections removed in the typed URL as well as hyperlink</w:t>
      </w:r>
    </w:p>
    <w:p w14:paraId="283E7BF2" w14:textId="77777777" w:rsidR="0097089D" w:rsidRDefault="0097089D">
      <w:pPr>
        <w:pStyle w:val="CommentText"/>
      </w:pPr>
      <w:r>
        <w:t xml:space="preserve"> I tried it and it appears to work </w:t>
      </w:r>
    </w:p>
  </w:comment>
  <w:comment w:id="1" w:author="Wilkins-Fontenot, Kendra" w:date="2016-07-18T07:44:00Z" w:initials="WK">
    <w:p w14:paraId="0025CCAF" w14:textId="77777777" w:rsidR="0097089D" w:rsidRDefault="0097089D">
      <w:pPr>
        <w:pStyle w:val="CommentText"/>
      </w:pPr>
      <w:r>
        <w:rPr>
          <w:rStyle w:val="CommentReference"/>
        </w:rPr>
        <w:annotationRef/>
      </w:r>
      <w:r>
        <w:t>Also, please leave off all ending forward slashes in URLs since they would not have a purpose when typed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E7BF2" w15:done="0"/>
  <w15:commentEx w15:paraId="0025C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A7C2" w14:textId="77777777" w:rsidR="00826CDD" w:rsidRDefault="00826CDD" w:rsidP="00EA0BD7">
      <w:r>
        <w:separator/>
      </w:r>
    </w:p>
  </w:endnote>
  <w:endnote w:type="continuationSeparator" w:id="0">
    <w:p w14:paraId="355A4DB3" w14:textId="77777777" w:rsidR="00826CDD" w:rsidRDefault="00826CDD"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oneSans">
    <w:panose1 w:val="00000000000000000000"/>
    <w:charset w:val="00"/>
    <w:family w:val="swiss"/>
    <w:notTrueType/>
    <w:pitch w:val="variable"/>
    <w:sig w:usb0="00000003" w:usb1="00000000" w:usb2="00000000" w:usb3="00000000" w:csb0="00000001" w:csb1="00000000"/>
  </w:font>
  <w:font w:name="StoneSerif">
    <w:panose1 w:val="000005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E132" w14:textId="77777777"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555987">
      <w:rPr>
        <w:rFonts w:ascii="StoneSerif" w:hAnsi="StoneSerif"/>
        <w:sz w:val="18"/>
        <w:szCs w:val="18"/>
      </w:rPr>
      <w:t>July 2016</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DFC6" w14:textId="77777777"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DB56A1">
      <w:rPr>
        <w:rFonts w:ascii="StoneSerif" w:hAnsi="StoneSerif"/>
        <w:sz w:val="18"/>
        <w:szCs w:val="18"/>
      </w:rPr>
      <w:t>July 2016</w:t>
    </w:r>
  </w:p>
  <w:p w14:paraId="1E589BDA" w14:textId="77777777" w:rsidR="00E418DC" w:rsidRDefault="00E4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6384" w14:textId="77777777" w:rsidR="00826CDD" w:rsidRDefault="00826CDD" w:rsidP="00EA0BD7">
      <w:r>
        <w:separator/>
      </w:r>
    </w:p>
  </w:footnote>
  <w:footnote w:type="continuationSeparator" w:id="0">
    <w:p w14:paraId="00B92F25" w14:textId="77777777" w:rsidR="00826CDD" w:rsidRDefault="00826CDD" w:rsidP="00EA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F5CB" w14:textId="77777777" w:rsidR="009D64DB" w:rsidRPr="0097089D" w:rsidRDefault="009D64DB">
    <w:pPr>
      <w:pStyle w:val="Header"/>
      <w:rPr>
        <w:rFonts w:ascii="ITC Stone Serif Std Medium" w:hAnsi="ITC Stone Serif Std Medium"/>
        <w:sz w:val="22"/>
        <w:szCs w:val="22"/>
        <w:lang w:val="en-US"/>
        <w:rPrChange w:id="7" w:author="Wilkins-Fontenot, Kendra" w:date="2016-07-18T07:43:00Z">
          <w:rPr>
            <w:rFonts w:ascii="StoneSerif" w:hAnsi="StoneSerif"/>
            <w:sz w:val="22"/>
            <w:szCs w:val="22"/>
            <w:lang w:val="en-US"/>
          </w:rPr>
        </w:rPrChange>
      </w:rPr>
    </w:pPr>
    <w:r w:rsidRPr="0097089D">
      <w:rPr>
        <w:rFonts w:ascii="ITC Stone Serif Std Medium" w:hAnsi="ITC Stone Serif Std Medium"/>
        <w:sz w:val="22"/>
        <w:szCs w:val="22"/>
        <w:highlight w:val="yellow"/>
        <w:lang w:val="en-US"/>
        <w:rPrChange w:id="8" w:author="Wilkins-Fontenot, Kendra" w:date="2016-07-18T07:43:00Z">
          <w:rPr>
            <w:rFonts w:ascii="StoneSerif" w:hAnsi="StoneSerif"/>
            <w:sz w:val="22"/>
            <w:szCs w:val="22"/>
            <w:highlight w:val="yellow"/>
            <w:lang w:val="en-US"/>
          </w:rPr>
        </w:rPrChange>
      </w:rPr>
      <w:t>Name</w:t>
    </w:r>
  </w:p>
  <w:p w14:paraId="698E66E1" w14:textId="77777777" w:rsidR="001A17AF" w:rsidRPr="0097089D" w:rsidRDefault="001A17AF">
    <w:pPr>
      <w:pStyle w:val="Header"/>
      <w:rPr>
        <w:rFonts w:ascii="ITC Stone Serif Std Medium" w:hAnsi="ITC Stone Serif Std Medium"/>
        <w:sz w:val="22"/>
        <w:szCs w:val="22"/>
        <w:lang w:val="en-US"/>
        <w:rPrChange w:id="9" w:author="Wilkins-Fontenot, Kendra" w:date="2016-07-18T07:43:00Z">
          <w:rPr>
            <w:rFonts w:ascii="StoneSerif" w:hAnsi="StoneSerif"/>
            <w:sz w:val="22"/>
            <w:szCs w:val="22"/>
            <w:lang w:val="en-US"/>
          </w:rPr>
        </w:rPrChange>
      </w:rPr>
    </w:pPr>
    <w:r w:rsidRPr="0097089D">
      <w:rPr>
        <w:rFonts w:ascii="ITC Stone Serif Std Medium" w:hAnsi="ITC Stone Serif Std Medium"/>
        <w:sz w:val="22"/>
        <w:szCs w:val="22"/>
        <w:highlight w:val="yellow"/>
        <w:lang w:val="en-US"/>
        <w:rPrChange w:id="10" w:author="Wilkins-Fontenot, Kendra" w:date="2016-07-18T07:43:00Z">
          <w:rPr>
            <w:rFonts w:ascii="StoneSerif" w:hAnsi="StoneSerif"/>
            <w:sz w:val="22"/>
            <w:szCs w:val="22"/>
            <w:highlight w:val="yellow"/>
            <w:lang w:val="en-US"/>
          </w:rPr>
        </w:rPrChange>
      </w:rPr>
      <w:t>DATE</w:t>
    </w:r>
  </w:p>
  <w:p w14:paraId="170DA26D" w14:textId="77777777" w:rsidR="009D64DB" w:rsidRPr="0097089D" w:rsidRDefault="009D64DB">
    <w:pPr>
      <w:pStyle w:val="Header"/>
      <w:rPr>
        <w:rFonts w:ascii="ITC Stone Serif Std Medium" w:hAnsi="ITC Stone Serif Std Medium"/>
        <w:rPrChange w:id="11" w:author="Wilkins-Fontenot, Kendra" w:date="2016-07-18T07:43:00Z">
          <w:rPr>
            <w:rFonts w:ascii="StoneSerif" w:hAnsi="StoneSerif"/>
          </w:rPr>
        </w:rPrChange>
      </w:rPr>
    </w:pPr>
    <w:r w:rsidRPr="0097089D">
      <w:rPr>
        <w:rFonts w:ascii="ITC Stone Serif Std Medium" w:hAnsi="ITC Stone Serif Std Medium"/>
        <w:sz w:val="22"/>
        <w:szCs w:val="22"/>
        <w:rPrChange w:id="12" w:author="Wilkins-Fontenot, Kendra" w:date="2016-07-18T07:43:00Z">
          <w:rPr>
            <w:rFonts w:ascii="StoneSerif" w:hAnsi="StoneSerif"/>
            <w:sz w:val="22"/>
            <w:szCs w:val="22"/>
          </w:rPr>
        </w:rPrChange>
      </w:rPr>
      <w:t xml:space="preserve">Page </w:t>
    </w:r>
    <w:r w:rsidRPr="0097089D">
      <w:rPr>
        <w:rFonts w:ascii="ITC Stone Serif Std Medium" w:hAnsi="ITC Stone Serif Std Medium"/>
        <w:bCs/>
        <w:sz w:val="22"/>
        <w:szCs w:val="22"/>
        <w:rPrChange w:id="13" w:author="Wilkins-Fontenot, Kendra" w:date="2016-07-18T07:43:00Z">
          <w:rPr>
            <w:rFonts w:ascii="StoneSerif" w:hAnsi="StoneSerif"/>
            <w:bCs/>
            <w:sz w:val="22"/>
            <w:szCs w:val="22"/>
          </w:rPr>
        </w:rPrChange>
      </w:rPr>
      <w:fldChar w:fldCharType="begin"/>
    </w:r>
    <w:r w:rsidRPr="0097089D">
      <w:rPr>
        <w:rFonts w:ascii="ITC Stone Serif Std Medium" w:hAnsi="ITC Stone Serif Std Medium"/>
        <w:bCs/>
        <w:sz w:val="22"/>
        <w:szCs w:val="22"/>
        <w:rPrChange w:id="14" w:author="Wilkins-Fontenot, Kendra" w:date="2016-07-18T07:43:00Z">
          <w:rPr>
            <w:rFonts w:ascii="StoneSerif" w:hAnsi="StoneSerif"/>
            <w:bCs/>
            <w:sz w:val="22"/>
            <w:szCs w:val="22"/>
          </w:rPr>
        </w:rPrChange>
      </w:rPr>
      <w:instrText xml:space="preserve"> PAGE </w:instrText>
    </w:r>
    <w:r w:rsidRPr="0097089D">
      <w:rPr>
        <w:rFonts w:ascii="ITC Stone Serif Std Medium" w:hAnsi="ITC Stone Serif Std Medium"/>
        <w:bCs/>
        <w:sz w:val="22"/>
        <w:szCs w:val="22"/>
        <w:rPrChange w:id="15" w:author="Wilkins-Fontenot, Kendra" w:date="2016-07-18T07:43:00Z">
          <w:rPr>
            <w:rFonts w:ascii="StoneSerif" w:hAnsi="StoneSerif"/>
            <w:bCs/>
            <w:sz w:val="22"/>
            <w:szCs w:val="22"/>
          </w:rPr>
        </w:rPrChange>
      </w:rPr>
      <w:fldChar w:fldCharType="separate"/>
    </w:r>
    <w:r w:rsidR="00D201C3">
      <w:rPr>
        <w:rFonts w:ascii="ITC Stone Serif Std Medium" w:hAnsi="ITC Stone Serif Std Medium"/>
        <w:bCs/>
        <w:noProof/>
        <w:sz w:val="22"/>
        <w:szCs w:val="22"/>
      </w:rPr>
      <w:t>3</w:t>
    </w:r>
    <w:r w:rsidRPr="0097089D">
      <w:rPr>
        <w:rFonts w:ascii="ITC Stone Serif Std Medium" w:hAnsi="ITC Stone Serif Std Medium"/>
        <w:bCs/>
        <w:sz w:val="22"/>
        <w:szCs w:val="22"/>
        <w:rPrChange w:id="16" w:author="Wilkins-Fontenot, Kendra" w:date="2016-07-18T07:43:00Z">
          <w:rPr>
            <w:rFonts w:ascii="StoneSerif" w:hAnsi="StoneSerif"/>
            <w:bCs/>
            <w:sz w:val="22"/>
            <w:szCs w:val="22"/>
          </w:rPr>
        </w:rPrChange>
      </w:rPr>
      <w:fldChar w:fldCharType="end"/>
    </w:r>
    <w:r w:rsidRPr="0097089D">
      <w:rPr>
        <w:rFonts w:ascii="ITC Stone Serif Std Medium" w:hAnsi="ITC Stone Serif Std Medium"/>
        <w:sz w:val="22"/>
        <w:szCs w:val="22"/>
        <w:rPrChange w:id="17" w:author="Wilkins-Fontenot, Kendra" w:date="2016-07-18T07:43:00Z">
          <w:rPr>
            <w:rFonts w:ascii="StoneSerif" w:hAnsi="StoneSerif"/>
            <w:sz w:val="22"/>
            <w:szCs w:val="22"/>
          </w:rPr>
        </w:rPrChange>
      </w:rPr>
      <w:t xml:space="preserve"> of </w:t>
    </w:r>
    <w:r w:rsidRPr="0097089D">
      <w:rPr>
        <w:rFonts w:ascii="ITC Stone Serif Std Medium" w:hAnsi="ITC Stone Serif Std Medium"/>
        <w:bCs/>
        <w:sz w:val="22"/>
        <w:szCs w:val="22"/>
        <w:rPrChange w:id="18" w:author="Wilkins-Fontenot, Kendra" w:date="2016-07-18T07:43:00Z">
          <w:rPr>
            <w:rFonts w:ascii="StoneSerif" w:hAnsi="StoneSerif"/>
            <w:bCs/>
            <w:sz w:val="22"/>
            <w:szCs w:val="22"/>
          </w:rPr>
        </w:rPrChange>
      </w:rPr>
      <w:fldChar w:fldCharType="begin"/>
    </w:r>
    <w:r w:rsidRPr="0097089D">
      <w:rPr>
        <w:rFonts w:ascii="ITC Stone Serif Std Medium" w:hAnsi="ITC Stone Serif Std Medium"/>
        <w:bCs/>
        <w:sz w:val="22"/>
        <w:szCs w:val="22"/>
        <w:rPrChange w:id="19" w:author="Wilkins-Fontenot, Kendra" w:date="2016-07-18T07:43:00Z">
          <w:rPr>
            <w:rFonts w:ascii="StoneSerif" w:hAnsi="StoneSerif"/>
            <w:bCs/>
            <w:sz w:val="22"/>
            <w:szCs w:val="22"/>
          </w:rPr>
        </w:rPrChange>
      </w:rPr>
      <w:instrText xml:space="preserve"> NUMPAGES  </w:instrText>
    </w:r>
    <w:r w:rsidRPr="0097089D">
      <w:rPr>
        <w:rFonts w:ascii="ITC Stone Serif Std Medium" w:hAnsi="ITC Stone Serif Std Medium"/>
        <w:bCs/>
        <w:sz w:val="22"/>
        <w:szCs w:val="22"/>
        <w:rPrChange w:id="20" w:author="Wilkins-Fontenot, Kendra" w:date="2016-07-18T07:43:00Z">
          <w:rPr>
            <w:rFonts w:ascii="StoneSerif" w:hAnsi="StoneSerif"/>
            <w:bCs/>
            <w:sz w:val="22"/>
            <w:szCs w:val="22"/>
          </w:rPr>
        </w:rPrChange>
      </w:rPr>
      <w:fldChar w:fldCharType="separate"/>
    </w:r>
    <w:r w:rsidR="00D201C3">
      <w:rPr>
        <w:rFonts w:ascii="ITC Stone Serif Std Medium" w:hAnsi="ITC Stone Serif Std Medium"/>
        <w:bCs/>
        <w:noProof/>
        <w:sz w:val="22"/>
        <w:szCs w:val="22"/>
      </w:rPr>
      <w:t>4</w:t>
    </w:r>
    <w:r w:rsidRPr="0097089D">
      <w:rPr>
        <w:rFonts w:ascii="ITC Stone Serif Std Medium" w:hAnsi="ITC Stone Serif Std Medium"/>
        <w:bCs/>
        <w:sz w:val="22"/>
        <w:szCs w:val="22"/>
        <w:rPrChange w:id="21" w:author="Wilkins-Fontenot, Kendra" w:date="2016-07-18T07:43:00Z">
          <w:rPr>
            <w:rFonts w:ascii="StoneSerif" w:hAnsi="StoneSerif"/>
            <w:bCs/>
            <w:sz w:val="22"/>
            <w:szCs w:val="22"/>
          </w:rPr>
        </w:rPrChange>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ACD8" w14:textId="77777777" w:rsidR="009D64DB" w:rsidRPr="0097089D" w:rsidRDefault="00FF59CC" w:rsidP="00886877">
    <w:pPr>
      <w:pStyle w:val="Header"/>
      <w:rPr>
        <w:rFonts w:ascii="ITC Stone Serif Std Medium" w:hAnsi="ITC Stone Serif Std Medium"/>
        <w:rPrChange w:id="22" w:author="Wilkins-Fontenot, Kendra" w:date="2016-07-18T07:43:00Z">
          <w:rPr/>
        </w:rPrChange>
      </w:rPr>
    </w:pPr>
    <w:r w:rsidRPr="0097089D">
      <w:rPr>
        <w:rFonts w:ascii="ITC Stone Serif Std Medium" w:hAnsi="ITC Stone Serif Std Medium"/>
        <w:noProof/>
        <w:lang w:val="en-US" w:eastAsia="en-US"/>
        <w:rPrChange w:id="23" w:author="Wilkins-Fontenot, Kendra" w:date="2016-07-18T07:43:00Z">
          <w:rPr>
            <w:noProof/>
            <w:lang w:val="en-US" w:eastAsia="en-US"/>
          </w:rPr>
        </w:rPrChange>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r w:rsidR="00D201C3" w:rsidRPr="00D201C3">
      <w:rPr>
        <w:rFonts w:ascii="ITC Stone Serif Std Medium" w:hAnsi="ITC Stone Serif Std Medium"/>
        <w:noProof/>
      </w:rPr>
      <w:pict w14:anchorId="368B7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ins-Fontenot, Kendra">
    <w15:presenceInfo w15:providerId="AD" w15:userId="S-1-5-21-861567501-115176313-682003330-72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29"/>
    <w:rsid w:val="000F5F89"/>
    <w:rsid w:val="001452D5"/>
    <w:rsid w:val="001A17AF"/>
    <w:rsid w:val="001A1DDF"/>
    <w:rsid w:val="001B62D4"/>
    <w:rsid w:val="001D0943"/>
    <w:rsid w:val="001F29A8"/>
    <w:rsid w:val="00251D4C"/>
    <w:rsid w:val="003033F6"/>
    <w:rsid w:val="00306BC2"/>
    <w:rsid w:val="00365A6D"/>
    <w:rsid w:val="004D6875"/>
    <w:rsid w:val="004E0050"/>
    <w:rsid w:val="005378B6"/>
    <w:rsid w:val="00555987"/>
    <w:rsid w:val="00574B9E"/>
    <w:rsid w:val="00581662"/>
    <w:rsid w:val="005C2960"/>
    <w:rsid w:val="0060480B"/>
    <w:rsid w:val="00621613"/>
    <w:rsid w:val="006527F5"/>
    <w:rsid w:val="006A1023"/>
    <w:rsid w:val="006D76C9"/>
    <w:rsid w:val="00787408"/>
    <w:rsid w:val="007A24DA"/>
    <w:rsid w:val="007E11F2"/>
    <w:rsid w:val="008138E1"/>
    <w:rsid w:val="00826CDD"/>
    <w:rsid w:val="0084445F"/>
    <w:rsid w:val="00857BDE"/>
    <w:rsid w:val="00872D6C"/>
    <w:rsid w:val="00886877"/>
    <w:rsid w:val="008C5A41"/>
    <w:rsid w:val="008F7FB1"/>
    <w:rsid w:val="00934E91"/>
    <w:rsid w:val="0097089D"/>
    <w:rsid w:val="009D64DB"/>
    <w:rsid w:val="009E2881"/>
    <w:rsid w:val="00A40027"/>
    <w:rsid w:val="00AA2305"/>
    <w:rsid w:val="00B054CE"/>
    <w:rsid w:val="00B479AA"/>
    <w:rsid w:val="00B72E27"/>
    <w:rsid w:val="00BB3F92"/>
    <w:rsid w:val="00BC443F"/>
    <w:rsid w:val="00C23DA8"/>
    <w:rsid w:val="00CD5500"/>
    <w:rsid w:val="00D201C3"/>
    <w:rsid w:val="00D562DF"/>
    <w:rsid w:val="00DB56A1"/>
    <w:rsid w:val="00DB7401"/>
    <w:rsid w:val="00DC43E5"/>
    <w:rsid w:val="00DD58CC"/>
    <w:rsid w:val="00E00BF7"/>
    <w:rsid w:val="00E418DC"/>
    <w:rsid w:val="00E55A29"/>
    <w:rsid w:val="00EA0BD7"/>
    <w:rsid w:val="00F45916"/>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oeo.wsu.edu/eeo-aa-compliance/" TargetMode="External"/><Relationship Id="rId4" Type="http://schemas.openxmlformats.org/officeDocument/2006/relationships/footnotes" Target="footnotes.xml"/><Relationship Id="rId9" Type="http://schemas.openxmlformats.org/officeDocument/2006/relationships/hyperlink" Target="http://hrs.wsu.edu/ds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735</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5589</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Peterson, Joel Samuel</cp:lastModifiedBy>
  <cp:revision>13</cp:revision>
  <cp:lastPrinted>2011-03-02T00:12:00Z</cp:lastPrinted>
  <dcterms:created xsi:type="dcterms:W3CDTF">2016-04-07T21:16:00Z</dcterms:created>
  <dcterms:modified xsi:type="dcterms:W3CDTF">2016-07-18T15:11:00Z</dcterms:modified>
</cp:coreProperties>
</file>