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0" w:rsidRPr="00A75260" w:rsidRDefault="00A75260" w:rsidP="00A75260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HAND DELIVERED</w:t>
      </w:r>
    </w:p>
    <w:p w:rsidR="00A75260" w:rsidRPr="00A75260" w:rsidRDefault="00D11CD5" w:rsidP="00A75260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A75260" w:rsidRPr="00A75260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806FE2">
        <w:rPr>
          <w:rFonts w:ascii="ITC Stone Serif" w:hAnsi="ITC Stone Serif"/>
          <w:noProof/>
          <w:sz w:val="22"/>
          <w:szCs w:val="22"/>
          <w:highlight w:val="yellow"/>
        </w:rPr>
        <w:t>July 28, 2015</w: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1F7CD5">
        <w:rPr>
          <w:rFonts w:ascii="ITC Stone Serif" w:hAnsi="ITC Stone Serif"/>
          <w:sz w:val="22"/>
          <w:szCs w:val="22"/>
        </w:rPr>
        <w:t xml:space="preserve"> 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RE: </w:t>
      </w:r>
      <w:r w:rsidR="001F7CD5">
        <w:rPr>
          <w:rFonts w:ascii="ITC Stone Serif" w:hAnsi="ITC Stone Serif"/>
          <w:sz w:val="22"/>
          <w:szCs w:val="22"/>
        </w:rPr>
        <w:t>Letter of Reprimand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Dear </w:t>
      </w: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</w:rPr>
        <w:t>:</w:t>
      </w:r>
    </w:p>
    <w:p w:rsidR="00C6572E" w:rsidRPr="00A75260" w:rsidRDefault="00C6572E">
      <w:pPr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Thi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is a letter of reprimand for 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[list </w:t>
      </w:r>
      <w:r w:rsidR="00B95759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reasons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which occurred on </w:t>
      </w:r>
      <w:r w:rsidR="001F7CD5" w:rsidRP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or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Dates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.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A summary of which is outlined below.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740C3C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[Describe </w:t>
      </w:r>
      <w:r w:rsidRPr="001F7CD5">
        <w:rPr>
          <w:rFonts w:ascii="ITC Stone Serif" w:hAnsi="ITC Stone Serif" w:cs="StoneSans" w:hint="eastAsia"/>
          <w:color w:val="C00000"/>
          <w:sz w:val="22"/>
          <w:szCs w:val="22"/>
          <w:highlight w:val="cyan"/>
        </w:rPr>
        <w:t>incident</w:t>
      </w: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[State conclusion if necessary]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I hope you understand the seriousness of your actions and will adjust them accordingly. This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 xml:space="preserve">letter is intended to convey to you the importance of 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meeting workplace standards and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expectations. Future occurrences of conduct such a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this or any other performance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deficiencies may result in disciplinary action, u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p to and including termination. 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64130A" w:rsidRDefault="00D93E04" w:rsidP="0064130A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color w:val="C00000"/>
          <w:sz w:val="22"/>
          <w:szCs w:val="22"/>
          <w:highlight w:val="cyan"/>
        </w:rPr>
        <w:t xml:space="preserve"> </w:t>
      </w:r>
      <w:r w:rsidR="0064130A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="0064130A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="0064130A">
        <w:rPr>
          <w:rFonts w:ascii="ITC Stone Serif" w:hAnsi="ITC Stone Serif"/>
          <w:sz w:val="22"/>
          <w:szCs w:val="22"/>
        </w:rPr>
        <w:t xml:space="preserve"> </w:t>
      </w:r>
    </w:p>
    <w:p w:rsidR="0064130A" w:rsidRDefault="0064130A" w:rsidP="0064130A">
      <w:pPr>
        <w:rPr>
          <w:rFonts w:ascii="ITC Stone Serif" w:hAnsi="ITC Stone Serif"/>
          <w:color w:val="C00000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>
        <w:rPr>
          <w:rFonts w:ascii="ITC Stone Serif" w:hAnsi="ITC Stone Serif"/>
          <w:sz w:val="22"/>
          <w:szCs w:val="22"/>
          <w:highlight w:val="yellow"/>
        </w:rPr>
        <w:t xml:space="preserve">at Washington Building, </w:t>
      </w:r>
      <w:r w:rsidR="00806FE2">
        <w:rPr>
          <w:rFonts w:ascii="ITC Stone Serif" w:hAnsi="ITC Stone Serif"/>
          <w:sz w:val="22"/>
          <w:szCs w:val="22"/>
          <w:highlight w:val="yellow"/>
        </w:rPr>
        <w:t>Room 301</w:t>
      </w:r>
      <w:bookmarkStart w:id="0" w:name="_GoBack"/>
      <w:bookmarkEnd w:id="0"/>
      <w:r>
        <w:rPr>
          <w:rFonts w:ascii="ITC Stone Serif" w:hAnsi="ITC Stone Serif"/>
          <w:sz w:val="22"/>
          <w:szCs w:val="22"/>
          <w:highlight w:val="yellow"/>
        </w:rPr>
        <w:t xml:space="preserve"> or by telephone at 509-335-5759</w:t>
      </w:r>
      <w:r>
        <w:rPr>
          <w:rFonts w:ascii="ITC Stone Serif" w:hAnsi="ITC Stone Serif"/>
          <w:sz w:val="22"/>
          <w:szCs w:val="22"/>
        </w:rPr>
        <w:t xml:space="preserve"> </w:t>
      </w:r>
      <w:r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>
        <w:rPr>
          <w:rFonts w:ascii="ITC Stone Serif" w:hAnsi="ITC Stone Serif"/>
          <w:sz w:val="22"/>
          <w:szCs w:val="22"/>
        </w:rPr>
        <w:t xml:space="preserve"> </w:t>
      </w:r>
      <w:r>
        <w:rPr>
          <w:rFonts w:ascii="ITC Stone Serif" w:hAnsi="ITC Stone Serif"/>
          <w:sz w:val="22"/>
          <w:szCs w:val="22"/>
          <w:highlight w:val="yellow"/>
        </w:rPr>
        <w:t>toll free at 877-313-4455</w:t>
      </w:r>
      <w:r>
        <w:rPr>
          <w:rFonts w:ascii="ITC Stone Serif" w:hAnsi="ITC Stone Serif"/>
          <w:sz w:val="22"/>
          <w:szCs w:val="22"/>
        </w:rPr>
        <w:t xml:space="preserve"> </w:t>
      </w:r>
      <w:r>
        <w:rPr>
          <w:rFonts w:ascii="ITC Stone Serif" w:hAnsi="ITC Stone Serif"/>
          <w:color w:val="C00000"/>
          <w:sz w:val="22"/>
          <w:szCs w:val="22"/>
          <w:highlight w:val="cyan"/>
        </w:rPr>
        <w:t>[for employees at WSU locations other than Pullman</w:t>
      </w:r>
      <w:r>
        <w:rPr>
          <w:rFonts w:ascii="ITC Stone Serif" w:hAnsi="ITC Stone Serif"/>
          <w:sz w:val="22"/>
          <w:szCs w:val="22"/>
          <w:highlight w:val="cyan"/>
        </w:rPr>
        <w:t>]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>Sincerely,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 w:rsidRPr="0064130A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Pr="0064130A">
        <w:rPr>
          <w:rFonts w:ascii="ITC Stone Serif" w:hAnsi="ITC Stone Serif"/>
          <w:iCs/>
          <w:sz w:val="22"/>
          <w:szCs w:val="22"/>
          <w:highlight w:val="yellow"/>
        </w:rPr>
        <w:br/>
        <w:t>Department</w:t>
      </w:r>
    </w:p>
    <w:p w:rsidR="0064130A" w:rsidRPr="00A75260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0D01E4">
      <w:pPr>
        <w:rPr>
          <w:rFonts w:ascii="ITC Stone Serif" w:hAnsi="ITC Stone Serif"/>
          <w:iCs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>cc:</w:t>
      </w:r>
      <w:r w:rsidRPr="00A75260">
        <w:rPr>
          <w:rFonts w:ascii="ITC Stone Serif" w:hAnsi="ITC Stone Serif"/>
          <w:iCs/>
          <w:sz w:val="22"/>
          <w:szCs w:val="22"/>
        </w:rPr>
        <w:tab/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Appropriate Area/Department representative(s)</w:t>
      </w:r>
    </w:p>
    <w:p w:rsidR="00C6572E" w:rsidRDefault="00C6572E">
      <w:pPr>
        <w:numPr>
          <w:ins w:id="1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color w:val="C00000"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ab/>
      </w:r>
      <w:r w:rsidRPr="00A75260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A75260">
        <w:rPr>
          <w:rFonts w:ascii="ITC Stone Serif" w:hAnsi="ITC Stone Serif"/>
          <w:iCs/>
          <w:sz w:val="22"/>
          <w:szCs w:val="22"/>
          <w:highlight w:val="yellow"/>
        </w:rPr>
        <w:t>ile</w:t>
      </w:r>
      <w:r w:rsidRPr="00A75260">
        <w:rPr>
          <w:rFonts w:ascii="ITC Stone Serif" w:hAnsi="ITC Stone Serif"/>
          <w:iCs/>
          <w:sz w:val="22"/>
          <w:szCs w:val="22"/>
        </w:rPr>
        <w:t xml:space="preserve"> </w:t>
      </w:r>
      <w:r w:rsidRPr="00A75260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1F7CD5" w:rsidRPr="001F7CD5" w:rsidRDefault="001F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color w:val="C00000"/>
          <w:sz w:val="22"/>
          <w:szCs w:val="22"/>
        </w:rPr>
        <w:tab/>
      </w:r>
      <w:r w:rsidRPr="001F7CD5">
        <w:rPr>
          <w:rFonts w:ascii="ITC Stone Serif" w:hAnsi="ITC Stone Serif"/>
          <w:iCs/>
          <w:sz w:val="22"/>
          <w:szCs w:val="22"/>
        </w:rPr>
        <w:t>HRS Employment Services</w:t>
      </w:r>
    </w:p>
    <w:sectPr w:rsidR="001F7CD5" w:rsidRPr="001F7CD5" w:rsidSect="00B47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04" w:rsidRDefault="00D93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04" w:rsidRDefault="00D93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C2" w:rsidRPr="00B471BB" w:rsidRDefault="00806FE2" w:rsidP="00B471BB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D93E04" w:rsidRPr="00D93E04">
      <w:rPr>
        <w:rFonts w:ascii="ITC Stone Serif" w:hAnsi="ITC Stone Serif"/>
        <w:noProof/>
        <w:sz w:val="18"/>
        <w:szCs w:val="18"/>
        <w:highlight w:val="cyan"/>
      </w:rPr>
      <w:t>CSReprimandLtr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B471BB" w:rsidRPr="00D8548C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04" w:rsidRDefault="00D93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04" w:rsidRDefault="00D93E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806FE2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-78.4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D93E04">
      <w:rPr>
        <w:rFonts w:ascii="ITC Stone Serif" w:hAnsi="ITC Stone Serif"/>
        <w:color w:val="C00000"/>
        <w:szCs w:val="24"/>
        <w:highlight w:val="cyan"/>
      </w:rPr>
      <w:t xml:space="preserve">Civil Service </w:t>
    </w:r>
    <w:r w:rsidR="00B471BB" w:rsidRPr="00A75260">
      <w:rPr>
        <w:rFonts w:ascii="ITC Stone Serif" w:hAnsi="ITC Stone Serif"/>
        <w:color w:val="C00000"/>
        <w:szCs w:val="24"/>
        <w:highlight w:val="cyan"/>
      </w:rPr>
      <w:t xml:space="preserve">Employees: 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A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Letter of Reprimand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may be issued for many performance deficiencies and typically follow</w:t>
    </w:r>
    <w:r w:rsidR="00B471BB" w:rsidRPr="00A75260">
      <w:rPr>
        <w:rFonts w:ascii="ITC Stone Serif" w:hAnsi="ITC Stone Serif"/>
        <w:color w:val="C00000"/>
        <w:szCs w:val="24"/>
        <w:highlight w:val="cyan"/>
      </w:rPr>
      <w:t>s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a Notice of Counseling</w:t>
    </w:r>
    <w:r w:rsidR="007E66C2" w:rsidRPr="00A75260">
      <w:rPr>
        <w:rFonts w:ascii="ITC Stone Serif" w:hAnsi="ITC Stone Serif"/>
        <w:color w:val="C00000"/>
        <w:szCs w:val="24"/>
        <w:highlight w:val="cyan"/>
      </w:rPr>
      <w:t>.</w:t>
    </w:r>
  </w:p>
  <w:p w:rsidR="00B471BB" w:rsidRPr="00A75260" w:rsidRDefault="00806FE2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97AF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06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ED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0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C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64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F9"/>
    <w:rsid w:val="00034E0E"/>
    <w:rsid w:val="000A2241"/>
    <w:rsid w:val="000D01E4"/>
    <w:rsid w:val="00157866"/>
    <w:rsid w:val="00174C65"/>
    <w:rsid w:val="001A0941"/>
    <w:rsid w:val="001F7CD5"/>
    <w:rsid w:val="00256C94"/>
    <w:rsid w:val="002A0294"/>
    <w:rsid w:val="00327D8C"/>
    <w:rsid w:val="00443F46"/>
    <w:rsid w:val="0049617B"/>
    <w:rsid w:val="004E05EF"/>
    <w:rsid w:val="00624B26"/>
    <w:rsid w:val="0064130A"/>
    <w:rsid w:val="00740C3C"/>
    <w:rsid w:val="00766FB0"/>
    <w:rsid w:val="007E66C2"/>
    <w:rsid w:val="007F4CD7"/>
    <w:rsid w:val="007F7ACF"/>
    <w:rsid w:val="00806FE2"/>
    <w:rsid w:val="008C1DEE"/>
    <w:rsid w:val="008C5E57"/>
    <w:rsid w:val="00955B10"/>
    <w:rsid w:val="00970BA0"/>
    <w:rsid w:val="009D4737"/>
    <w:rsid w:val="00A37A21"/>
    <w:rsid w:val="00A75260"/>
    <w:rsid w:val="00A952CD"/>
    <w:rsid w:val="00AB4D7B"/>
    <w:rsid w:val="00B02C5A"/>
    <w:rsid w:val="00B46C56"/>
    <w:rsid w:val="00B471BB"/>
    <w:rsid w:val="00B95759"/>
    <w:rsid w:val="00C37B92"/>
    <w:rsid w:val="00C6572E"/>
    <w:rsid w:val="00C74E5C"/>
    <w:rsid w:val="00CC5EF9"/>
    <w:rsid w:val="00D11CD5"/>
    <w:rsid w:val="00D430CE"/>
    <w:rsid w:val="00D7240B"/>
    <w:rsid w:val="00D93E04"/>
    <w:rsid w:val="00DB0B0F"/>
    <w:rsid w:val="00DE0326"/>
    <w:rsid w:val="00DF2A6D"/>
    <w:rsid w:val="00E05CD0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C65"/>
    <w:rPr>
      <w:sz w:val="24"/>
    </w:rPr>
  </w:style>
  <w:style w:type="paragraph" w:styleId="Heading1">
    <w:name w:val="heading 1"/>
    <w:basedOn w:val="Normal"/>
    <w:next w:val="Normal"/>
    <w:qFormat/>
    <w:rsid w:val="00174C65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74C65"/>
    <w:pPr>
      <w:numPr>
        <w:numId w:val="1"/>
      </w:numPr>
    </w:pPr>
  </w:style>
  <w:style w:type="paragraph" w:styleId="Header">
    <w:name w:val="header"/>
    <w:basedOn w:val="Normal"/>
    <w:rsid w:val="00174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4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C65"/>
  </w:style>
  <w:style w:type="paragraph" w:styleId="BodyText2">
    <w:name w:val="Body Text 2"/>
    <w:basedOn w:val="Normal"/>
    <w:rsid w:val="00174C65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A7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PHARES, TEDDI A</cp:lastModifiedBy>
  <cp:revision>4</cp:revision>
  <cp:lastPrinted>2006-12-21T19:53:00Z</cp:lastPrinted>
  <dcterms:created xsi:type="dcterms:W3CDTF">2011-03-02T22:40:00Z</dcterms:created>
  <dcterms:modified xsi:type="dcterms:W3CDTF">2015-07-28T16:44:00Z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