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A75260" w:rsidRPr="00A75260" w:rsidRDefault="00D11CD5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FE6B46">
        <w:rPr>
          <w:rFonts w:ascii="ITC Stone Serif" w:hAnsi="ITC Stone Serif"/>
          <w:noProof/>
          <w:sz w:val="22"/>
          <w:szCs w:val="22"/>
          <w:highlight w:val="yellow"/>
        </w:rPr>
        <w:t>February 6, 2017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64130A" w:rsidRDefault="00D93E04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="0064130A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sz w:val="22"/>
          <w:szCs w:val="22"/>
        </w:rPr>
        <w:t xml:space="preserve"> </w:t>
      </w:r>
    </w:p>
    <w:p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BE1708">
        <w:rPr>
          <w:rFonts w:ascii="ITC Stone Serif" w:hAnsi="ITC Stone Serif"/>
          <w:sz w:val="22"/>
          <w:szCs w:val="22"/>
        </w:rPr>
        <w:t>toll free at 877-313-4455</w:t>
      </w:r>
      <w:r w:rsidR="00BE1708">
        <w:rPr>
          <w:rFonts w:ascii="ITC Stone Serif" w:hAnsi="ITC Stone Serif"/>
          <w:sz w:val="22"/>
          <w:szCs w:val="22"/>
        </w:rPr>
        <w:t>.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bookmarkStart w:id="0" w:name="_GoBack"/>
      <w:bookmarkEnd w:id="0"/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:rsidR="00C6572E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1F7CD5" w:rsidRPr="001F7CD5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806FE2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D93E04" w:rsidRPr="00D93E04">
        <w:rPr>
          <w:rFonts w:ascii="ITC Stone Serif" w:hAnsi="ITC Stone Serif"/>
          <w:noProof/>
          <w:sz w:val="18"/>
          <w:szCs w:val="18"/>
          <w:highlight w:val="cyan"/>
        </w:rPr>
        <w:t>CSReprimandLtr</w:t>
      </w:r>
    </w:fldSimple>
    <w:r w:rsidR="00B471BB" w:rsidRPr="00D8548C">
      <w:rPr>
        <w:rFonts w:ascii="ITC Stone Serif" w:hAnsi="ITC Stone Serif"/>
        <w:sz w:val="18"/>
        <w:szCs w:val="18"/>
        <w:highlight w:val="cyan"/>
      </w:rPr>
      <w:br/>
    </w:r>
    <w:r w:rsidR="00B471BB" w:rsidRPr="00BE1708">
      <w:rPr>
        <w:rFonts w:ascii="ITC Stone Serif" w:hAnsi="ITC Stone Serif"/>
        <w:sz w:val="18"/>
        <w:szCs w:val="18"/>
        <w:highlight w:val="cyan"/>
      </w:rPr>
      <w:t xml:space="preserve">Updated </w:t>
    </w:r>
    <w:r w:rsidR="00BE1708" w:rsidRPr="00BE1708">
      <w:rPr>
        <w:rFonts w:ascii="ITC Stone Serif" w:hAnsi="ITC Stone Serif"/>
        <w:sz w:val="18"/>
        <w:szCs w:val="18"/>
        <w:highlight w:val="cyan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FE6B46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B46" w:rsidRDefault="00FE6B46" w:rsidP="00FE6B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E6B46" w:rsidRDefault="00FE6B46" w:rsidP="00FE6B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93E04">
      <w:rPr>
        <w:rFonts w:ascii="ITC Stone Serif" w:hAnsi="ITC Stone Serif"/>
        <w:color w:val="C00000"/>
        <w:szCs w:val="24"/>
        <w:highlight w:val="cyan"/>
      </w:rPr>
      <w:t xml:space="preserve">Civil Service </w: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:rsidR="00B471BB" w:rsidRPr="00A75260" w:rsidRDefault="00BE1708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34E0E"/>
    <w:rsid w:val="000A2241"/>
    <w:rsid w:val="000D01E4"/>
    <w:rsid w:val="00157866"/>
    <w:rsid w:val="00174C65"/>
    <w:rsid w:val="001A0941"/>
    <w:rsid w:val="001F7CD5"/>
    <w:rsid w:val="00256C94"/>
    <w:rsid w:val="002A0294"/>
    <w:rsid w:val="00327D8C"/>
    <w:rsid w:val="00443F46"/>
    <w:rsid w:val="0049617B"/>
    <w:rsid w:val="004E05EF"/>
    <w:rsid w:val="00624B26"/>
    <w:rsid w:val="0064130A"/>
    <w:rsid w:val="00740C3C"/>
    <w:rsid w:val="00766FB0"/>
    <w:rsid w:val="007E66C2"/>
    <w:rsid w:val="007F4CD7"/>
    <w:rsid w:val="007F7ACF"/>
    <w:rsid w:val="00806FE2"/>
    <w:rsid w:val="008C1DEE"/>
    <w:rsid w:val="008C5E57"/>
    <w:rsid w:val="00955B10"/>
    <w:rsid w:val="00970BA0"/>
    <w:rsid w:val="009D4737"/>
    <w:rsid w:val="00A37A21"/>
    <w:rsid w:val="00A75260"/>
    <w:rsid w:val="00A952CD"/>
    <w:rsid w:val="00AB4D7B"/>
    <w:rsid w:val="00B02C5A"/>
    <w:rsid w:val="00B46C56"/>
    <w:rsid w:val="00B471BB"/>
    <w:rsid w:val="00B95759"/>
    <w:rsid w:val="00BE1708"/>
    <w:rsid w:val="00C37B92"/>
    <w:rsid w:val="00C6572E"/>
    <w:rsid w:val="00C74E5C"/>
    <w:rsid w:val="00CC5EF9"/>
    <w:rsid w:val="00D11CD5"/>
    <w:rsid w:val="00D430CE"/>
    <w:rsid w:val="00D7240B"/>
    <w:rsid w:val="00D93E04"/>
    <w:rsid w:val="00DB0B0F"/>
    <w:rsid w:val="00DE0326"/>
    <w:rsid w:val="00DF2A6D"/>
    <w:rsid w:val="00E05CD0"/>
    <w:rsid w:val="00F96BB0"/>
    <w:rsid w:val="00FE6B46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2E2B97A5-9DBC-4D5E-B328-81222AA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  <w:ind w:left="0" w:firstLine="0"/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B4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0</TotalTime>
  <Pages>1</Pages>
  <Words>152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3</cp:revision>
  <cp:lastPrinted>2006-12-21T19:53:00Z</cp:lastPrinted>
  <dcterms:created xsi:type="dcterms:W3CDTF">2017-02-06T21:24:00Z</dcterms:created>
  <dcterms:modified xsi:type="dcterms:W3CDTF">2017-02-06T21:24:00Z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