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8F3" w:rsidRPr="00EC5E79" w:rsidRDefault="008238F3" w:rsidP="00B973CF">
      <w:pPr>
        <w:tabs>
          <w:tab w:val="left" w:pos="1440"/>
        </w:tabs>
        <w:jc w:val="right"/>
        <w:rPr>
          <w:rFonts w:ascii="ITC Stone Serif Std Medium" w:hAnsi="ITC Stone Serif Std Medium"/>
          <w:iCs/>
          <w:sz w:val="22"/>
          <w:szCs w:val="22"/>
        </w:rPr>
      </w:pPr>
      <w:r w:rsidRPr="00EC5E79">
        <w:rPr>
          <w:rFonts w:ascii="ITC Stone Serif Std Medium" w:hAnsi="ITC Stone Serif Std Medium"/>
          <w:bCs/>
          <w:iCs/>
          <w:sz w:val="22"/>
          <w:szCs w:val="22"/>
        </w:rPr>
        <w:t>Hand Delivered</w:t>
      </w:r>
    </w:p>
    <w:p w:rsidR="008238F3" w:rsidRPr="00EC5E79" w:rsidRDefault="008238F3" w:rsidP="00B973CF">
      <w:pPr>
        <w:tabs>
          <w:tab w:val="left" w:pos="1440"/>
        </w:tabs>
        <w:jc w:val="both"/>
        <w:rPr>
          <w:rFonts w:ascii="ITC Stone Serif Std Medium" w:hAnsi="ITC Stone Serif Std Medium"/>
          <w:iCs/>
          <w:sz w:val="22"/>
          <w:szCs w:val="22"/>
        </w:rPr>
      </w:pPr>
      <w:r w:rsidRPr="00EC5E79">
        <w:rPr>
          <w:rFonts w:ascii="ITC Stone Serif Std Medium" w:hAnsi="ITC Stone Serif Std Medium"/>
          <w:iCs/>
          <w:sz w:val="22"/>
          <w:szCs w:val="22"/>
        </w:rPr>
        <w:t xml:space="preserve">TO: </w:t>
      </w:r>
      <w:r w:rsidRPr="00EC5E79">
        <w:rPr>
          <w:rFonts w:ascii="ITC Stone Serif Std Medium" w:hAnsi="ITC Stone Serif Std Medium"/>
          <w:iCs/>
          <w:sz w:val="22"/>
          <w:szCs w:val="22"/>
        </w:rPr>
        <w:tab/>
      </w:r>
      <w:r w:rsidRPr="00EC5E79">
        <w:rPr>
          <w:rFonts w:ascii="ITC Stone Serif Std Medium" w:hAnsi="ITC Stone Serif Std Medium"/>
          <w:iCs/>
          <w:sz w:val="22"/>
          <w:szCs w:val="22"/>
          <w:highlight w:val="yellow"/>
        </w:rPr>
        <w:t>Employee Name, Title</w:t>
      </w:r>
      <w:r w:rsidRPr="00EC5E79" w:rsidDel="008238F3">
        <w:rPr>
          <w:rFonts w:ascii="ITC Stone Serif Std Medium" w:hAnsi="ITC Stone Serif Std Medium"/>
          <w:iCs/>
          <w:sz w:val="22"/>
          <w:szCs w:val="22"/>
        </w:rPr>
        <w:t xml:space="preserve"> </w:t>
      </w:r>
    </w:p>
    <w:p w:rsidR="008238F3" w:rsidRPr="00EC5E79" w:rsidRDefault="008238F3" w:rsidP="00B973CF">
      <w:pPr>
        <w:tabs>
          <w:tab w:val="left" w:pos="1440"/>
        </w:tabs>
        <w:jc w:val="both"/>
        <w:rPr>
          <w:rFonts w:ascii="ITC Stone Serif Std Medium" w:hAnsi="ITC Stone Serif Std Medium"/>
          <w:iCs/>
          <w:sz w:val="22"/>
          <w:szCs w:val="22"/>
        </w:rPr>
      </w:pPr>
    </w:p>
    <w:p w:rsidR="008238F3" w:rsidRPr="00EC5E79" w:rsidRDefault="008238F3" w:rsidP="00B973CF">
      <w:pPr>
        <w:tabs>
          <w:tab w:val="left" w:pos="1440"/>
        </w:tabs>
        <w:jc w:val="both"/>
        <w:rPr>
          <w:rFonts w:ascii="ITC Stone Serif Std Medium" w:hAnsi="ITC Stone Serif Std Medium"/>
          <w:iCs/>
          <w:sz w:val="22"/>
          <w:szCs w:val="22"/>
        </w:rPr>
      </w:pPr>
      <w:r w:rsidRPr="00EC5E79">
        <w:rPr>
          <w:rFonts w:ascii="ITC Stone Serif Std Medium" w:hAnsi="ITC Stone Serif Std Medium"/>
          <w:iCs/>
          <w:sz w:val="22"/>
          <w:szCs w:val="22"/>
        </w:rPr>
        <w:t>FROM:</w:t>
      </w:r>
      <w:r w:rsidRPr="00EC5E79">
        <w:rPr>
          <w:rFonts w:ascii="ITC Stone Serif Std Medium" w:hAnsi="ITC Stone Serif Std Medium"/>
          <w:iCs/>
          <w:sz w:val="22"/>
          <w:szCs w:val="22"/>
        </w:rPr>
        <w:tab/>
      </w:r>
      <w:r w:rsidRPr="00EC5E79">
        <w:rPr>
          <w:rFonts w:ascii="ITC Stone Serif Std Medium" w:hAnsi="ITC Stone Serif Std Medium"/>
          <w:iCs/>
          <w:sz w:val="22"/>
          <w:szCs w:val="22"/>
          <w:highlight w:val="yellow"/>
        </w:rPr>
        <w:t>Supervisor Name, Title</w:t>
      </w:r>
      <w:r w:rsidRPr="00EC5E79">
        <w:rPr>
          <w:rFonts w:ascii="ITC Stone Serif Std Medium" w:hAnsi="ITC Stone Serif Std Medium"/>
          <w:iCs/>
          <w:sz w:val="22"/>
          <w:szCs w:val="22"/>
        </w:rPr>
        <w:t xml:space="preserve"> </w:t>
      </w:r>
      <w:r w:rsidRPr="00EC5E79">
        <w:rPr>
          <w:rFonts w:ascii="ITC Stone Serif Std Medium" w:hAnsi="ITC Stone Serif Std Medium"/>
          <w:iCs/>
          <w:color w:val="C00000"/>
          <w:sz w:val="22"/>
          <w:szCs w:val="22"/>
          <w:highlight w:val="cyan"/>
        </w:rPr>
        <w:t>[Supervisor to initial name on original copy]</w:t>
      </w:r>
    </w:p>
    <w:p w:rsidR="008238F3" w:rsidRPr="00EC5E79" w:rsidRDefault="008238F3" w:rsidP="00B973CF">
      <w:pPr>
        <w:tabs>
          <w:tab w:val="left" w:pos="1440"/>
        </w:tabs>
        <w:jc w:val="both"/>
        <w:rPr>
          <w:rFonts w:ascii="ITC Stone Serif Std Medium" w:hAnsi="ITC Stone Serif Std Medium"/>
          <w:iCs/>
          <w:sz w:val="22"/>
          <w:szCs w:val="22"/>
        </w:rPr>
      </w:pPr>
    </w:p>
    <w:p w:rsidR="008238F3" w:rsidRPr="00EC5E79" w:rsidRDefault="008238F3" w:rsidP="00B973CF">
      <w:pPr>
        <w:tabs>
          <w:tab w:val="left" w:pos="1440"/>
        </w:tabs>
        <w:jc w:val="both"/>
        <w:rPr>
          <w:rFonts w:ascii="ITC Stone Serif Std Medium" w:hAnsi="ITC Stone Serif Std Medium"/>
          <w:iCs/>
          <w:sz w:val="22"/>
          <w:szCs w:val="22"/>
        </w:rPr>
      </w:pPr>
      <w:r w:rsidRPr="00EC5E79">
        <w:rPr>
          <w:rFonts w:ascii="ITC Stone Serif Std Medium" w:hAnsi="ITC Stone Serif Std Medium"/>
          <w:iCs/>
          <w:sz w:val="22"/>
          <w:szCs w:val="22"/>
        </w:rPr>
        <w:t>DATE:</w:t>
      </w:r>
      <w:r w:rsidRPr="00EC5E79">
        <w:rPr>
          <w:rFonts w:ascii="ITC Stone Serif Std Medium" w:hAnsi="ITC Stone Serif Std Medium"/>
          <w:iCs/>
          <w:sz w:val="22"/>
          <w:szCs w:val="22"/>
        </w:rPr>
        <w:tab/>
      </w:r>
      <w:r w:rsidR="00EF217C" w:rsidRPr="00EC5E79">
        <w:rPr>
          <w:rFonts w:ascii="ITC Stone Serif Std Medium" w:hAnsi="ITC Stone Serif Std Medium"/>
          <w:iCs/>
          <w:sz w:val="22"/>
          <w:szCs w:val="22"/>
          <w:highlight w:val="yellow"/>
        </w:rPr>
        <w:t>DATE</w:t>
      </w:r>
    </w:p>
    <w:p w:rsidR="008238F3" w:rsidRPr="00EC5E79" w:rsidRDefault="008238F3" w:rsidP="00B973CF">
      <w:pPr>
        <w:tabs>
          <w:tab w:val="left" w:pos="1440"/>
        </w:tabs>
        <w:jc w:val="both"/>
        <w:rPr>
          <w:rFonts w:ascii="ITC Stone Serif Std Medium" w:hAnsi="ITC Stone Serif Std Medium"/>
          <w:iCs/>
          <w:sz w:val="22"/>
          <w:szCs w:val="22"/>
        </w:rPr>
      </w:pPr>
    </w:p>
    <w:p w:rsidR="008238F3" w:rsidRPr="00EC5E79" w:rsidRDefault="008238F3" w:rsidP="00B973CF">
      <w:pPr>
        <w:tabs>
          <w:tab w:val="left" w:pos="1440"/>
        </w:tabs>
        <w:jc w:val="both"/>
        <w:rPr>
          <w:rFonts w:ascii="ITC Stone Serif Std Medium" w:hAnsi="ITC Stone Serif Std Medium"/>
          <w:iCs/>
          <w:sz w:val="22"/>
          <w:szCs w:val="22"/>
        </w:rPr>
      </w:pPr>
      <w:r w:rsidRPr="00EC5E79">
        <w:rPr>
          <w:rFonts w:ascii="ITC Stone Serif Std Medium" w:hAnsi="ITC Stone Serif Std Medium"/>
          <w:iCs/>
          <w:sz w:val="22"/>
          <w:szCs w:val="22"/>
        </w:rPr>
        <w:t xml:space="preserve">RE: </w:t>
      </w:r>
      <w:r w:rsidRPr="00EC5E79">
        <w:rPr>
          <w:rFonts w:ascii="ITC Stone Serif Std Medium" w:hAnsi="ITC Stone Serif Std Medium"/>
          <w:iCs/>
          <w:sz w:val="22"/>
          <w:szCs w:val="22"/>
        </w:rPr>
        <w:tab/>
        <w:t>Notice of Counseling</w:t>
      </w:r>
      <w:r w:rsidR="00EF217C" w:rsidRPr="00EC5E79">
        <w:rPr>
          <w:rFonts w:ascii="ITC Stone Serif Std Medium" w:hAnsi="ITC Stone Serif Std Medium"/>
          <w:iCs/>
          <w:sz w:val="22"/>
          <w:szCs w:val="22"/>
        </w:rPr>
        <w:t xml:space="preserve">- </w:t>
      </w:r>
      <w:r w:rsidR="00EF217C" w:rsidRPr="00EC5E79">
        <w:rPr>
          <w:rFonts w:ascii="ITC Stone Serif Std Medium" w:hAnsi="ITC Stone Serif Std Medium"/>
          <w:iCs/>
          <w:sz w:val="22"/>
          <w:szCs w:val="22"/>
          <w:highlight w:val="yellow"/>
        </w:rPr>
        <w:t>Reason</w:t>
      </w:r>
      <w:r w:rsidRPr="00EC5E79">
        <w:rPr>
          <w:rFonts w:ascii="ITC Stone Serif Std Medium" w:hAnsi="ITC Stone Serif Std Medium"/>
          <w:iCs/>
          <w:sz w:val="22"/>
          <w:szCs w:val="22"/>
        </w:rPr>
        <w:t xml:space="preserve"> </w:t>
      </w:r>
    </w:p>
    <w:p w:rsidR="00833B73" w:rsidRPr="00EC5E79" w:rsidRDefault="00833B73" w:rsidP="00B973CF">
      <w:pPr>
        <w:jc w:val="both"/>
        <w:rPr>
          <w:rFonts w:ascii="ITC Stone Serif Std Medium" w:hAnsi="ITC Stone Serif Std Medium"/>
          <w:bCs/>
          <w:iCs/>
          <w:sz w:val="22"/>
          <w:szCs w:val="22"/>
        </w:rPr>
      </w:pPr>
    </w:p>
    <w:p w:rsidR="00833B73" w:rsidRPr="00EC5E79" w:rsidRDefault="001D35D0" w:rsidP="00B973CF">
      <w:pPr>
        <w:jc w:val="both"/>
        <w:rPr>
          <w:rFonts w:ascii="ITC Stone Serif Std Medium" w:hAnsi="ITC Stone Serif Std Medium"/>
          <w:iCs/>
          <w:sz w:val="22"/>
          <w:szCs w:val="22"/>
        </w:rPr>
      </w:pPr>
      <w:r w:rsidRPr="00EC5E79">
        <w:rPr>
          <w:rFonts w:ascii="ITC Stone Serif Std Medium" w:hAnsi="ITC Stone Serif Std Medium"/>
          <w:iCs/>
          <w:sz w:val="22"/>
          <w:szCs w:val="22"/>
        </w:rPr>
        <w:t xml:space="preserve">In accordance with Article </w:t>
      </w:r>
      <w:r w:rsidRPr="00EC5E79">
        <w:rPr>
          <w:rFonts w:ascii="ITC Stone Serif Std Medium" w:hAnsi="ITC Stone Serif Std Medium"/>
          <w:iCs/>
          <w:sz w:val="22"/>
          <w:szCs w:val="22"/>
          <w:highlight w:val="yellow"/>
        </w:rPr>
        <w:t>XX</w:t>
      </w:r>
      <w:r w:rsidR="000E0B2D" w:rsidRPr="00EC5E79">
        <w:rPr>
          <w:rFonts w:ascii="ITC Stone Serif Std Medium" w:hAnsi="ITC Stone Serif Std Medium"/>
          <w:iCs/>
          <w:sz w:val="22"/>
          <w:szCs w:val="22"/>
        </w:rPr>
        <w:t xml:space="preserve"> of the </w:t>
      </w:r>
      <w:r w:rsidR="000E0B2D" w:rsidRPr="00EC5E79">
        <w:rPr>
          <w:rFonts w:ascii="ITC Stone Serif Std Medium" w:hAnsi="ITC Stone Serif Std Medium"/>
          <w:iCs/>
          <w:sz w:val="22"/>
          <w:szCs w:val="22"/>
          <w:highlight w:val="yellow"/>
        </w:rPr>
        <w:t>20</w:t>
      </w:r>
      <w:r w:rsidR="00974673" w:rsidRPr="00EC5E79">
        <w:rPr>
          <w:rFonts w:ascii="ITC Stone Serif Std Medium" w:hAnsi="ITC Stone Serif Std Medium"/>
          <w:iCs/>
          <w:sz w:val="22"/>
          <w:szCs w:val="22"/>
          <w:highlight w:val="yellow"/>
        </w:rPr>
        <w:t>XX</w:t>
      </w:r>
      <w:r w:rsidR="000E0B2D" w:rsidRPr="00EC5E79">
        <w:rPr>
          <w:rFonts w:ascii="ITC Stone Serif Std Medium" w:hAnsi="ITC Stone Serif Std Medium"/>
          <w:iCs/>
          <w:sz w:val="22"/>
          <w:szCs w:val="22"/>
          <w:highlight w:val="yellow"/>
        </w:rPr>
        <w:t>-20</w:t>
      </w:r>
      <w:r w:rsidR="00974673" w:rsidRPr="00EC5E79">
        <w:rPr>
          <w:rFonts w:ascii="ITC Stone Serif Std Medium" w:hAnsi="ITC Stone Serif Std Medium"/>
          <w:iCs/>
          <w:sz w:val="22"/>
          <w:szCs w:val="22"/>
          <w:highlight w:val="yellow"/>
        </w:rPr>
        <w:t>XX</w:t>
      </w:r>
      <w:r w:rsidR="0034302F" w:rsidRPr="00EC5E79">
        <w:rPr>
          <w:rFonts w:ascii="ITC Stone Serif Std Medium" w:hAnsi="ITC Stone Serif Std Medium"/>
          <w:iCs/>
          <w:sz w:val="22"/>
          <w:szCs w:val="22"/>
          <w:highlight w:val="yellow"/>
        </w:rPr>
        <w:t xml:space="preserve"> </w:t>
      </w:r>
      <w:r w:rsidR="000E35EE" w:rsidRPr="00EC5E79">
        <w:rPr>
          <w:rFonts w:ascii="ITC Stone Serif Std Medium" w:hAnsi="ITC Stone Serif Std Medium"/>
          <w:iCs/>
          <w:sz w:val="22"/>
          <w:szCs w:val="22"/>
          <w:highlight w:val="yellow"/>
        </w:rPr>
        <w:t xml:space="preserve">WSU/Public School Employees of Washington </w:t>
      </w:r>
      <w:r w:rsidR="000E35EE" w:rsidRPr="00EC5E79">
        <w:rPr>
          <w:rFonts w:ascii="ITC Stone Serif Std Medium" w:hAnsi="ITC Stone Serif Std Medium"/>
          <w:iCs/>
          <w:sz w:val="22"/>
          <w:szCs w:val="22"/>
          <w:highlight w:val="cyan"/>
        </w:rPr>
        <w:t>or</w:t>
      </w:r>
      <w:r w:rsidR="000E35EE" w:rsidRPr="00EC5E79">
        <w:rPr>
          <w:rFonts w:ascii="ITC Stone Serif Std Medium" w:hAnsi="ITC Stone Serif Std Medium"/>
          <w:iCs/>
          <w:sz w:val="22"/>
          <w:szCs w:val="22"/>
          <w:highlight w:val="yellow"/>
        </w:rPr>
        <w:t xml:space="preserve"> WSU/Washington Federation of State Employees</w:t>
      </w:r>
      <w:r w:rsidR="00974673" w:rsidRPr="00EC5E79">
        <w:rPr>
          <w:rFonts w:ascii="ITC Stone Serif Std Medium" w:hAnsi="ITC Stone Serif Std Medium"/>
          <w:iCs/>
          <w:sz w:val="22"/>
          <w:szCs w:val="22"/>
        </w:rPr>
        <w:t xml:space="preserve"> </w:t>
      </w:r>
      <w:r w:rsidR="004C518C" w:rsidRPr="00EC5E79">
        <w:rPr>
          <w:rFonts w:ascii="ITC Stone Serif Std Medium" w:hAnsi="ITC Stone Serif Std Medium"/>
          <w:iCs/>
          <w:sz w:val="22"/>
          <w:szCs w:val="22"/>
          <w:highlight w:val="cyan"/>
        </w:rPr>
        <w:t>or</w:t>
      </w:r>
      <w:r w:rsidR="004C518C" w:rsidRPr="00EC5E79">
        <w:rPr>
          <w:rFonts w:ascii="ITC Stone Serif Std Medium" w:hAnsi="ITC Stone Serif Std Medium"/>
          <w:iCs/>
          <w:sz w:val="22"/>
          <w:szCs w:val="22"/>
          <w:highlight w:val="yellow"/>
        </w:rPr>
        <w:t xml:space="preserve"> WSU/WSU Police Guild </w:t>
      </w:r>
      <w:r w:rsidRPr="00EC5E79">
        <w:rPr>
          <w:rFonts w:ascii="ITC Stone Serif Std Medium" w:hAnsi="ITC Stone Serif Std Medium"/>
          <w:iCs/>
          <w:sz w:val="22"/>
          <w:szCs w:val="22"/>
        </w:rPr>
        <w:t>collective bargaining agreement</w:t>
      </w:r>
      <w:r w:rsidR="00654EF4" w:rsidRPr="00EC5E79">
        <w:rPr>
          <w:rFonts w:ascii="ITC Stone Serif Std Medium" w:hAnsi="ITC Stone Serif Std Medium"/>
          <w:iCs/>
          <w:sz w:val="22"/>
          <w:szCs w:val="22"/>
        </w:rPr>
        <w:t>,</w:t>
      </w:r>
      <w:r w:rsidRPr="00EC5E79">
        <w:rPr>
          <w:rFonts w:ascii="ITC Stone Serif Std Medium" w:hAnsi="ITC Stone Serif Std Medium"/>
          <w:iCs/>
          <w:sz w:val="22"/>
          <w:szCs w:val="22"/>
        </w:rPr>
        <w:t xml:space="preserve"> </w:t>
      </w:r>
      <w:r w:rsidR="000E0B2D" w:rsidRPr="00EC5E79">
        <w:rPr>
          <w:rFonts w:ascii="ITC Stone Serif Std Medium" w:hAnsi="ITC Stone Serif Std Medium"/>
          <w:iCs/>
          <w:sz w:val="22"/>
          <w:szCs w:val="22"/>
        </w:rPr>
        <w:t xml:space="preserve">this </w:t>
      </w:r>
      <w:r w:rsidR="00833B73" w:rsidRPr="00EC5E79">
        <w:rPr>
          <w:rFonts w:ascii="ITC Stone Serif Std Medium" w:hAnsi="ITC Stone Serif Std Medium"/>
          <w:iCs/>
          <w:sz w:val="22"/>
          <w:szCs w:val="22"/>
        </w:rPr>
        <w:t xml:space="preserve">Notice of Counseling </w:t>
      </w:r>
      <w:r w:rsidR="008238F3" w:rsidRPr="00EC5E79">
        <w:rPr>
          <w:rFonts w:ascii="ITC Stone Serif Std Medium" w:hAnsi="ITC Stone Serif Std Medium"/>
          <w:iCs/>
          <w:sz w:val="22"/>
          <w:szCs w:val="22"/>
        </w:rPr>
        <w:t xml:space="preserve">is to address re-occurring deficiencies in your performance regarding </w:t>
      </w:r>
      <w:r w:rsidR="00EF217C" w:rsidRPr="00EC5E79">
        <w:rPr>
          <w:rFonts w:ascii="ITC Stone Serif Std Medium" w:hAnsi="ITC Stone Serif Std Medium"/>
          <w:iCs/>
          <w:sz w:val="22"/>
          <w:szCs w:val="22"/>
          <w:highlight w:val="yellow"/>
        </w:rPr>
        <w:t>concern description</w:t>
      </w:r>
      <w:r w:rsidR="008238F3" w:rsidRPr="00EC5E79">
        <w:rPr>
          <w:rFonts w:ascii="ITC Stone Serif Std Medium" w:hAnsi="ITC Stone Serif Std Medium"/>
          <w:iCs/>
          <w:sz w:val="22"/>
          <w:szCs w:val="22"/>
          <w:highlight w:val="yellow"/>
        </w:rPr>
        <w:t>.</w:t>
      </w:r>
      <w:r w:rsidR="008238F3" w:rsidRPr="00EC5E79">
        <w:rPr>
          <w:rFonts w:ascii="ITC Stone Serif Std Medium" w:hAnsi="ITC Stone Serif Std Medium"/>
          <w:iCs/>
          <w:sz w:val="22"/>
          <w:szCs w:val="22"/>
        </w:rPr>
        <w:t xml:space="preserve"> You and I have discussed previously </w:t>
      </w:r>
      <w:r w:rsidR="00EF217C" w:rsidRPr="00EC5E79">
        <w:rPr>
          <w:rFonts w:ascii="ITC Stone Serif Std Medium" w:hAnsi="ITC Stone Serif Std Medium"/>
          <w:iCs/>
          <w:sz w:val="22"/>
          <w:szCs w:val="22"/>
          <w:highlight w:val="yellow"/>
        </w:rPr>
        <w:t>concern description</w:t>
      </w:r>
      <w:r w:rsidR="008238F3" w:rsidRPr="00EC5E79">
        <w:rPr>
          <w:rFonts w:ascii="ITC Stone Serif Std Medium" w:hAnsi="ITC Stone Serif Std Medium"/>
          <w:iCs/>
          <w:sz w:val="22"/>
          <w:szCs w:val="22"/>
          <w:highlight w:val="yellow"/>
        </w:rPr>
        <w:t>.</w:t>
      </w:r>
      <w:r w:rsidR="008238F3" w:rsidRPr="00EC5E79">
        <w:rPr>
          <w:rFonts w:ascii="ITC Stone Serif Std Medium" w:hAnsi="ITC Stone Serif Std Medium"/>
          <w:iCs/>
          <w:sz w:val="22"/>
          <w:szCs w:val="22"/>
        </w:rPr>
        <w:t xml:space="preserve">  However, based on the incident that occurred on </w:t>
      </w:r>
      <w:r w:rsidR="008238F3" w:rsidRPr="00EC5E79">
        <w:rPr>
          <w:rFonts w:ascii="ITC Stone Serif Std Medium" w:hAnsi="ITC Stone Serif Std Medium"/>
          <w:iCs/>
          <w:sz w:val="22"/>
          <w:szCs w:val="22"/>
          <w:highlight w:val="yellow"/>
        </w:rPr>
        <w:t>D</w:t>
      </w:r>
      <w:r w:rsidR="00EF217C" w:rsidRPr="00EC5E79">
        <w:rPr>
          <w:rFonts w:ascii="ITC Stone Serif Std Medium" w:hAnsi="ITC Stone Serif Std Medium"/>
          <w:iCs/>
          <w:sz w:val="22"/>
          <w:szCs w:val="22"/>
          <w:highlight w:val="yellow"/>
        </w:rPr>
        <w:t>ATE</w:t>
      </w:r>
      <w:r w:rsidR="008238F3" w:rsidRPr="00EC5E79">
        <w:rPr>
          <w:rFonts w:ascii="ITC Stone Serif Std Medium" w:hAnsi="ITC Stone Serif Std Medium"/>
          <w:iCs/>
          <w:sz w:val="22"/>
          <w:szCs w:val="22"/>
        </w:rPr>
        <w:t xml:space="preserve">, I believe a Notice of Counseling is warranted. </w:t>
      </w:r>
    </w:p>
    <w:p w:rsidR="00833B73" w:rsidRPr="00EC5E79" w:rsidRDefault="00833B73" w:rsidP="00B973CF">
      <w:pPr>
        <w:jc w:val="both"/>
        <w:rPr>
          <w:rFonts w:ascii="ITC Stone Serif Std Medium" w:hAnsi="ITC Stone Serif Std Medium"/>
          <w:iCs/>
          <w:color w:val="C00000"/>
          <w:sz w:val="22"/>
          <w:szCs w:val="22"/>
        </w:rPr>
      </w:pPr>
    </w:p>
    <w:p w:rsidR="00C10787" w:rsidRPr="00EC5E79" w:rsidRDefault="00C10787" w:rsidP="00B973CF">
      <w:pPr>
        <w:jc w:val="both"/>
        <w:rPr>
          <w:rFonts w:ascii="ITC Stone Serif Std Medium" w:hAnsi="ITC Stone Serif Std Medium"/>
          <w:iCs/>
          <w:color w:val="C00000"/>
          <w:sz w:val="22"/>
          <w:szCs w:val="22"/>
        </w:rPr>
      </w:pPr>
      <w:r w:rsidRPr="00EC5E79">
        <w:rPr>
          <w:rFonts w:ascii="ITC Stone Serif Std Medium" w:hAnsi="ITC Stone Serif Std Medium"/>
          <w:iCs/>
          <w:color w:val="C00000"/>
          <w:sz w:val="22"/>
          <w:szCs w:val="22"/>
          <w:highlight w:val="cyan"/>
        </w:rPr>
        <w:t>[Describe incident]</w:t>
      </w:r>
      <w:r w:rsidRPr="00EC5E79">
        <w:rPr>
          <w:rFonts w:ascii="ITC Stone Serif Std Medium" w:hAnsi="ITC Stone Serif Std Medium"/>
          <w:iCs/>
          <w:color w:val="C00000"/>
          <w:sz w:val="22"/>
          <w:szCs w:val="22"/>
        </w:rPr>
        <w:t xml:space="preserve"> </w:t>
      </w:r>
    </w:p>
    <w:p w:rsidR="00C10787" w:rsidRPr="00EC5E79" w:rsidRDefault="00C10787" w:rsidP="00B973CF">
      <w:pPr>
        <w:jc w:val="both"/>
        <w:rPr>
          <w:rFonts w:ascii="ITC Stone Serif Std Medium" w:hAnsi="ITC Stone Serif Std Medium"/>
          <w:iCs/>
          <w:sz w:val="22"/>
          <w:szCs w:val="22"/>
        </w:rPr>
      </w:pPr>
    </w:p>
    <w:p w:rsidR="00EF217C" w:rsidRPr="00EC5E79" w:rsidRDefault="00EF217C" w:rsidP="00B973CF">
      <w:pPr>
        <w:jc w:val="both"/>
        <w:rPr>
          <w:rFonts w:ascii="ITC Stone Serif Std Medium" w:hAnsi="ITC Stone Serif Std Medium"/>
          <w:iCs/>
          <w:color w:val="C00000"/>
          <w:sz w:val="22"/>
          <w:szCs w:val="22"/>
          <w:highlight w:val="cyan"/>
        </w:rPr>
      </w:pPr>
      <w:r w:rsidRPr="00EC5E79">
        <w:rPr>
          <w:rFonts w:ascii="ITC Stone Serif Std Medium" w:hAnsi="ITC Stone Serif Std Medium"/>
          <w:iCs/>
          <w:color w:val="C00000"/>
          <w:sz w:val="22"/>
          <w:szCs w:val="22"/>
          <w:highlight w:val="cyan"/>
        </w:rPr>
        <w:t>[Describe potential/impact, why incident a concern]</w:t>
      </w:r>
    </w:p>
    <w:p w:rsidR="00EF217C" w:rsidRPr="00EC5E79" w:rsidRDefault="00EF217C" w:rsidP="00B973CF">
      <w:pPr>
        <w:jc w:val="both"/>
        <w:rPr>
          <w:rFonts w:ascii="ITC Stone Serif Std Medium" w:hAnsi="ITC Stone Serif Std Medium"/>
          <w:iCs/>
          <w:color w:val="C00000"/>
          <w:sz w:val="22"/>
          <w:szCs w:val="22"/>
          <w:highlight w:val="cyan"/>
        </w:rPr>
      </w:pPr>
    </w:p>
    <w:p w:rsidR="00C10787" w:rsidRPr="00EC5E79" w:rsidRDefault="00C10787" w:rsidP="00B973CF">
      <w:pPr>
        <w:jc w:val="both"/>
        <w:rPr>
          <w:rFonts w:ascii="ITC Stone Serif Std Medium" w:hAnsi="ITC Stone Serif Std Medium"/>
          <w:iCs/>
          <w:color w:val="C00000"/>
          <w:sz w:val="22"/>
          <w:szCs w:val="22"/>
        </w:rPr>
      </w:pPr>
      <w:r w:rsidRPr="00EC5E79">
        <w:rPr>
          <w:rFonts w:ascii="ITC Stone Serif Std Medium" w:hAnsi="ITC Stone Serif Std Medium"/>
          <w:iCs/>
          <w:color w:val="C00000"/>
          <w:sz w:val="22"/>
          <w:szCs w:val="22"/>
          <w:highlight w:val="cyan"/>
        </w:rPr>
        <w:t>[Describe expectation]</w:t>
      </w:r>
    </w:p>
    <w:p w:rsidR="000E0B2D" w:rsidRPr="00EC5E79" w:rsidRDefault="000E0B2D" w:rsidP="00B973CF">
      <w:pPr>
        <w:jc w:val="both"/>
        <w:rPr>
          <w:rFonts w:ascii="ITC Stone Serif Std Medium" w:hAnsi="ITC Stone Serif Std Medium"/>
          <w:iCs/>
          <w:sz w:val="22"/>
          <w:szCs w:val="22"/>
        </w:rPr>
      </w:pPr>
    </w:p>
    <w:p w:rsidR="00C10787" w:rsidRPr="00EC5E79" w:rsidRDefault="00C10787" w:rsidP="00B973CF">
      <w:pPr>
        <w:jc w:val="both"/>
        <w:rPr>
          <w:rFonts w:ascii="ITC Stone Serif Std Medium" w:hAnsi="ITC Stone Serif Std Medium"/>
          <w:iCs/>
          <w:color w:val="C00000"/>
          <w:sz w:val="22"/>
          <w:szCs w:val="22"/>
        </w:rPr>
      </w:pPr>
      <w:r w:rsidRPr="00EC5E79">
        <w:rPr>
          <w:rFonts w:ascii="ITC Stone Serif Std Medium" w:hAnsi="ITC Stone Serif Std Medium"/>
          <w:iCs/>
          <w:color w:val="C00000"/>
          <w:sz w:val="22"/>
          <w:szCs w:val="22"/>
          <w:highlight w:val="cyan"/>
        </w:rPr>
        <w:t>[If applicable]</w:t>
      </w:r>
      <w:r w:rsidRPr="00EC5E79">
        <w:rPr>
          <w:rFonts w:ascii="ITC Stone Serif Std Medium" w:hAnsi="ITC Stone Serif Std Medium"/>
          <w:iCs/>
          <w:color w:val="C00000"/>
          <w:sz w:val="22"/>
          <w:szCs w:val="22"/>
        </w:rPr>
        <w:t xml:space="preserve">  </w:t>
      </w:r>
      <w:bookmarkStart w:id="0" w:name="_GoBack"/>
      <w:bookmarkEnd w:id="0"/>
    </w:p>
    <w:p w:rsidR="000E0B2D" w:rsidRPr="00774670" w:rsidRDefault="00DD35FD" w:rsidP="00B973CF">
      <w:pPr>
        <w:jc w:val="both"/>
        <w:rPr>
          <w:rFonts w:ascii="ITC Stone Serif Std Medium" w:hAnsi="ITC Stone Serif Std Medium"/>
          <w:iCs/>
          <w:sz w:val="22"/>
          <w:szCs w:val="22"/>
        </w:rPr>
      </w:pPr>
      <w:r w:rsidRPr="00774670">
        <w:rPr>
          <w:rFonts w:ascii="ITC Stone Sans Std Medium" w:hAnsi="ITC Stone Sans Std Medium" w:cs="StoneSans"/>
          <w:color w:val="000000"/>
        </w:rPr>
        <w:t xml:space="preserve">If you are experiencing personal problems which may be impacting your ability to effectively perform the duties of your position </w:t>
      </w:r>
      <w:r w:rsidRPr="00774670">
        <w:rPr>
          <w:rFonts w:ascii="ITC Stone Sans Std Medium" w:hAnsi="ITC Stone Sans Std Medium" w:cs="StoneSans"/>
          <w:color w:val="000000"/>
          <w:highlight w:val="yellow"/>
        </w:rPr>
        <w:t>and conduct yourself appropriately,</w:t>
      </w:r>
      <w:r w:rsidRPr="00774670">
        <w:rPr>
          <w:rFonts w:ascii="ITC Stone Sans Std Medium" w:hAnsi="ITC Stone Sans Std Medium" w:cs="StoneSans"/>
          <w:color w:val="000000"/>
        </w:rPr>
        <w:t xml:space="preserve"> I encourage you to contact the Employee Assistance Program </w:t>
      </w:r>
      <w:r w:rsidRPr="00774670">
        <w:rPr>
          <w:rFonts w:ascii="ITC Stone Sans Std Medium" w:hAnsi="ITC Stone Sans Std Medium"/>
          <w:color w:val="000000"/>
          <w:highlight w:val="yellow"/>
        </w:rPr>
        <w:t>toll free at 1-877-313-4455</w:t>
      </w:r>
      <w:r w:rsidRPr="00774670">
        <w:rPr>
          <w:rFonts w:ascii="ITC Stone Sans Std Medium" w:hAnsi="ITC Stone Sans Std Medium"/>
          <w:color w:val="000000"/>
        </w:rPr>
        <w:t>.</w:t>
      </w:r>
    </w:p>
    <w:p w:rsidR="00833B73" w:rsidRPr="00EC5E79" w:rsidRDefault="00833B73" w:rsidP="00B973CF">
      <w:pPr>
        <w:jc w:val="both"/>
        <w:rPr>
          <w:rFonts w:ascii="ITC Stone Serif Std Medium" w:hAnsi="ITC Stone Serif Std Medium"/>
          <w:iCs/>
          <w:sz w:val="22"/>
          <w:szCs w:val="22"/>
        </w:rPr>
      </w:pPr>
    </w:p>
    <w:p w:rsidR="00833B73" w:rsidRPr="00EC5E79" w:rsidRDefault="000552B9" w:rsidP="00B973CF">
      <w:pPr>
        <w:jc w:val="both"/>
        <w:rPr>
          <w:rFonts w:ascii="ITC Stone Serif Std Medium" w:hAnsi="ITC Stone Serif Std Medium"/>
          <w:iCs/>
          <w:sz w:val="22"/>
          <w:szCs w:val="22"/>
        </w:rPr>
      </w:pPr>
      <w:r w:rsidRPr="00EC5E79">
        <w:rPr>
          <w:rFonts w:ascii="ITC Stone Serif Std Medium" w:hAnsi="ITC Stone Serif Std Medium"/>
          <w:iCs/>
          <w:sz w:val="22"/>
          <w:szCs w:val="22"/>
        </w:rPr>
        <w:t>c</w:t>
      </w:r>
      <w:r w:rsidR="00833B73" w:rsidRPr="00EC5E79">
        <w:rPr>
          <w:rFonts w:ascii="ITC Stone Serif Std Medium" w:hAnsi="ITC Stone Serif Std Medium"/>
          <w:iCs/>
          <w:sz w:val="22"/>
          <w:szCs w:val="22"/>
        </w:rPr>
        <w:t xml:space="preserve">c:  </w:t>
      </w:r>
      <w:r w:rsidR="00833B73" w:rsidRPr="00EC5E79">
        <w:rPr>
          <w:rFonts w:ascii="ITC Stone Serif Std Medium" w:hAnsi="ITC Stone Serif Std Medium"/>
          <w:iCs/>
          <w:sz w:val="22"/>
          <w:szCs w:val="22"/>
        </w:rPr>
        <w:tab/>
      </w:r>
      <w:r w:rsidR="00833B73" w:rsidRPr="00EC5E79">
        <w:rPr>
          <w:rFonts w:ascii="ITC Stone Serif Std Medium" w:hAnsi="ITC Stone Serif Std Medium"/>
          <w:iCs/>
          <w:sz w:val="22"/>
          <w:szCs w:val="22"/>
          <w:highlight w:val="yellow"/>
        </w:rPr>
        <w:t xml:space="preserve">Appropriate Department </w:t>
      </w:r>
      <w:proofErr w:type="spellStart"/>
      <w:r w:rsidR="00833B73" w:rsidRPr="00EC5E79">
        <w:rPr>
          <w:rFonts w:ascii="ITC Stone Serif Std Medium" w:hAnsi="ITC Stone Serif Std Medium"/>
          <w:iCs/>
          <w:sz w:val="22"/>
          <w:szCs w:val="22"/>
          <w:highlight w:val="yellow"/>
        </w:rPr>
        <w:t>cc:’s</w:t>
      </w:r>
      <w:proofErr w:type="spellEnd"/>
    </w:p>
    <w:p w:rsidR="00833B73" w:rsidRPr="00EC5E79" w:rsidRDefault="00833B73" w:rsidP="00B973CF">
      <w:pPr>
        <w:ind w:left="720"/>
        <w:jc w:val="both"/>
        <w:rPr>
          <w:rFonts w:ascii="ITC Stone Serif Std Medium" w:hAnsi="ITC Stone Serif Std Medium"/>
          <w:iCs/>
          <w:sz w:val="22"/>
          <w:szCs w:val="22"/>
        </w:rPr>
      </w:pPr>
      <w:r w:rsidRPr="00EC5E79">
        <w:rPr>
          <w:rFonts w:ascii="ITC Stone Serif Std Medium" w:hAnsi="ITC Stone Serif Std Medium"/>
          <w:iCs/>
          <w:sz w:val="22"/>
          <w:szCs w:val="22"/>
        </w:rPr>
        <w:t xml:space="preserve">HRS </w:t>
      </w:r>
      <w:r w:rsidR="00604E4C" w:rsidRPr="00EC5E79">
        <w:rPr>
          <w:rFonts w:ascii="ITC Stone Serif Std Medium" w:hAnsi="ITC Stone Serif Std Medium"/>
          <w:iCs/>
          <w:sz w:val="22"/>
          <w:szCs w:val="22"/>
        </w:rPr>
        <w:t>Employment Services</w:t>
      </w:r>
    </w:p>
    <w:p w:rsidR="00833B73" w:rsidRPr="00EC5E79" w:rsidRDefault="00833B73" w:rsidP="00B973CF">
      <w:pPr>
        <w:ind w:left="720"/>
        <w:jc w:val="both"/>
        <w:rPr>
          <w:rFonts w:ascii="ITC Stone Serif Std Medium" w:hAnsi="ITC Stone Serif Std Medium"/>
          <w:iCs/>
          <w:sz w:val="22"/>
          <w:szCs w:val="22"/>
        </w:rPr>
      </w:pPr>
      <w:r w:rsidRPr="00EC5E79">
        <w:rPr>
          <w:rFonts w:ascii="ITC Stone Serif Std Medium" w:hAnsi="ITC Stone Serif Std Medium"/>
          <w:iCs/>
          <w:sz w:val="22"/>
          <w:szCs w:val="22"/>
          <w:highlight w:val="yellow"/>
        </w:rPr>
        <w:t xml:space="preserve">HRS Personnel </w:t>
      </w:r>
      <w:proofErr w:type="gramStart"/>
      <w:r w:rsidRPr="00EC5E79">
        <w:rPr>
          <w:rFonts w:ascii="ITC Stone Serif Std Medium" w:hAnsi="ITC Stone Serif Std Medium"/>
          <w:iCs/>
          <w:sz w:val="22"/>
          <w:szCs w:val="22"/>
          <w:highlight w:val="yellow"/>
        </w:rPr>
        <w:t>File</w:t>
      </w:r>
      <w:proofErr w:type="gramEnd"/>
      <w:r w:rsidRPr="00EC5E79">
        <w:rPr>
          <w:rFonts w:ascii="ITC Stone Serif Std Medium" w:hAnsi="ITC Stone Serif Std Medium"/>
          <w:iCs/>
          <w:sz w:val="22"/>
          <w:szCs w:val="22"/>
          <w:highlight w:val="yellow"/>
        </w:rPr>
        <w:t xml:space="preserve"> [optional]</w:t>
      </w:r>
    </w:p>
    <w:p w:rsidR="008238F3" w:rsidRDefault="008238F3" w:rsidP="00B973CF">
      <w:pPr>
        <w:jc w:val="both"/>
        <w:rPr>
          <w:rFonts w:ascii="ITC Stone Sans Std Medium" w:hAnsi="ITC Stone Sans Std Medium"/>
          <w:iCs/>
          <w:color w:val="C00000"/>
          <w:sz w:val="22"/>
          <w:szCs w:val="22"/>
        </w:rPr>
      </w:pPr>
    </w:p>
    <w:p w:rsidR="0017346A" w:rsidRDefault="0017346A" w:rsidP="00B973CF">
      <w:pPr>
        <w:jc w:val="both"/>
        <w:rPr>
          <w:rFonts w:ascii="ITC Stone Sans Std Medium" w:hAnsi="ITC Stone Sans Std Medium"/>
          <w:iCs/>
          <w:color w:val="C00000"/>
          <w:sz w:val="22"/>
          <w:szCs w:val="22"/>
        </w:rPr>
      </w:pPr>
    </w:p>
    <w:p w:rsidR="0017346A" w:rsidDel="00DD35FD" w:rsidRDefault="0017346A" w:rsidP="00B973CF">
      <w:pPr>
        <w:jc w:val="both"/>
        <w:rPr>
          <w:del w:id="1" w:author="Peterson, Joel Samuel" w:date="2017-01-12T09:22:00Z"/>
          <w:rFonts w:ascii="ITC Stone Sans Std Medium" w:hAnsi="ITC Stone Sans Std Medium"/>
          <w:iCs/>
          <w:color w:val="C00000"/>
          <w:sz w:val="22"/>
          <w:szCs w:val="22"/>
        </w:rPr>
      </w:pPr>
    </w:p>
    <w:p w:rsidR="0017346A" w:rsidDel="00DD35FD" w:rsidRDefault="0017346A" w:rsidP="00B973CF">
      <w:pPr>
        <w:jc w:val="both"/>
        <w:rPr>
          <w:del w:id="2" w:author="Peterson, Joel Samuel" w:date="2017-01-12T09:22:00Z"/>
          <w:rFonts w:ascii="ITC Stone Sans Std Medium" w:hAnsi="ITC Stone Sans Std Medium"/>
          <w:iCs/>
          <w:color w:val="C00000"/>
          <w:sz w:val="22"/>
          <w:szCs w:val="22"/>
        </w:rPr>
      </w:pPr>
    </w:p>
    <w:p w:rsidR="0017346A" w:rsidDel="00DD35FD" w:rsidRDefault="0017346A" w:rsidP="00B973CF">
      <w:pPr>
        <w:jc w:val="both"/>
        <w:rPr>
          <w:del w:id="3" w:author="Peterson, Joel Samuel" w:date="2017-01-12T09:22:00Z"/>
          <w:rFonts w:ascii="ITC Stone Sans Std Medium" w:hAnsi="ITC Stone Sans Std Medium"/>
          <w:iCs/>
          <w:color w:val="C00000"/>
          <w:sz w:val="22"/>
          <w:szCs w:val="22"/>
        </w:rPr>
      </w:pPr>
    </w:p>
    <w:p w:rsidR="0017346A" w:rsidDel="00DD35FD" w:rsidRDefault="0017346A" w:rsidP="00B973CF">
      <w:pPr>
        <w:jc w:val="both"/>
        <w:rPr>
          <w:del w:id="4" w:author="Peterson, Joel Samuel" w:date="2017-01-12T09:22:00Z"/>
          <w:rFonts w:ascii="ITC Stone Sans Std Medium" w:hAnsi="ITC Stone Sans Std Medium"/>
          <w:iCs/>
          <w:color w:val="C00000"/>
          <w:sz w:val="22"/>
          <w:szCs w:val="22"/>
        </w:rPr>
      </w:pPr>
    </w:p>
    <w:p w:rsidR="001A11C1" w:rsidRDefault="001A11C1" w:rsidP="00B973CF">
      <w:pPr>
        <w:jc w:val="both"/>
        <w:rPr>
          <w:rFonts w:ascii="ITC Stone Sans Std Medium" w:hAnsi="ITC Stone Sans Std Medium"/>
          <w:iCs/>
          <w:color w:val="C00000"/>
          <w:sz w:val="22"/>
          <w:szCs w:val="22"/>
        </w:rPr>
      </w:pPr>
    </w:p>
    <w:sectPr w:rsidR="001A11C1" w:rsidSect="00E171EF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2880" w:right="1440" w:bottom="1440" w:left="1800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7B7" w:rsidRDefault="009C57B7">
      <w:r>
        <w:separator/>
      </w:r>
    </w:p>
  </w:endnote>
  <w:endnote w:type="continuationSeparator" w:id="0">
    <w:p w:rsidR="009C57B7" w:rsidRDefault="009C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TC Stone Serif Std Medium">
    <w:panose1 w:val="02040602060506020304"/>
    <w:charset w:val="00"/>
    <w:family w:val="roman"/>
    <w:notTrueType/>
    <w:pitch w:val="variable"/>
    <w:sig w:usb0="800000AF" w:usb1="4000204A" w:usb2="00000000" w:usb3="00000000" w:csb0="00000001" w:csb1="00000000"/>
  </w:font>
  <w:font w:name="ITC Stone Sans Std Medium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toneSans">
    <w:panose1 w:val="000B0500000000000000"/>
    <w:charset w:val="00"/>
    <w:family w:val="auto"/>
    <w:pitch w:val="default"/>
  </w:font>
  <w:font w:name="ITC Stone Serif">
    <w:altName w:val="Times New Roman"/>
    <w:panose1 w:val="00000000000000000000"/>
    <w:charset w:val="00"/>
    <w:family w:val="roman"/>
    <w:notTrueType/>
    <w:pitch w:val="default"/>
  </w:font>
  <w:font w:name="StoneSans-Semi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3A5" w:rsidRPr="002063A5" w:rsidRDefault="002063A5">
    <w:pPr>
      <w:pStyle w:val="Footer"/>
      <w:rPr>
        <w:rFonts w:ascii="ITC Stone Sans Std Medium" w:hAnsi="ITC Stone Sans Std Medium"/>
        <w:sz w:val="22"/>
        <w:szCs w:val="22"/>
        <w:highlight w:val="cyan"/>
      </w:rPr>
    </w:pPr>
    <w:r w:rsidRPr="002063A5">
      <w:rPr>
        <w:rFonts w:ascii="ITC Stone Sans Std Medium" w:hAnsi="ITC Stone Sans Std Medium"/>
        <w:sz w:val="22"/>
        <w:szCs w:val="22"/>
        <w:highlight w:val="cyan"/>
      </w:rPr>
      <w:fldChar w:fldCharType="begin"/>
    </w:r>
    <w:r w:rsidRPr="002063A5">
      <w:rPr>
        <w:rFonts w:ascii="ITC Stone Sans Std Medium" w:hAnsi="ITC Stone Sans Std Medium"/>
        <w:sz w:val="22"/>
        <w:szCs w:val="22"/>
        <w:highlight w:val="cyan"/>
      </w:rPr>
      <w:instrText xml:space="preserve"> FILENAME  \* FirstCap  \* MERGEFORMAT </w:instrText>
    </w:r>
    <w:r w:rsidRPr="002063A5">
      <w:rPr>
        <w:rFonts w:ascii="ITC Stone Sans Std Medium" w:hAnsi="ITC Stone Sans Std Medium"/>
        <w:sz w:val="22"/>
        <w:szCs w:val="22"/>
        <w:highlight w:val="cyan"/>
      </w:rPr>
      <w:fldChar w:fldCharType="separate"/>
    </w:r>
    <w:r w:rsidRPr="002063A5">
      <w:rPr>
        <w:rFonts w:ascii="ITC Stone Sans Std Medium" w:hAnsi="ITC Stone Sans Std Medium"/>
        <w:noProof/>
        <w:sz w:val="22"/>
        <w:szCs w:val="22"/>
        <w:highlight w:val="cyan"/>
      </w:rPr>
      <w:t>BUNOC</w:t>
    </w:r>
    <w:r w:rsidRPr="002063A5">
      <w:rPr>
        <w:rFonts w:ascii="ITC Stone Sans Std Medium" w:hAnsi="ITC Stone Sans Std Medium"/>
        <w:noProof/>
        <w:sz w:val="22"/>
        <w:szCs w:val="22"/>
        <w:highlight w:val="cyan"/>
      </w:rPr>
      <w:fldChar w:fldCharType="end"/>
    </w:r>
    <w:r w:rsidRPr="002063A5">
      <w:rPr>
        <w:rFonts w:ascii="ITC Stone Sans Std Medium" w:hAnsi="ITC Stone Sans Std Medium"/>
        <w:sz w:val="22"/>
        <w:szCs w:val="22"/>
        <w:highlight w:val="cyan"/>
      </w:rPr>
      <w:br/>
      <w:t>Updated December 2014</w:t>
    </w:r>
  </w:p>
  <w:p w:rsidR="00E1398F" w:rsidRPr="002063A5" w:rsidRDefault="00E1398F">
    <w:pPr>
      <w:pStyle w:val="Footer"/>
      <w:rPr>
        <w:rFonts w:ascii="ITC Stone Sans Std Medium" w:hAnsi="ITC Stone Sans Std Medium"/>
        <w:sz w:val="22"/>
        <w:szCs w:val="22"/>
      </w:rPr>
    </w:pPr>
    <w:r w:rsidRPr="002063A5">
      <w:rPr>
        <w:rFonts w:ascii="ITC Stone Sans Std Medium" w:hAnsi="ITC Stone Sans Std Medium"/>
        <w:sz w:val="22"/>
        <w:szCs w:val="22"/>
        <w:highlight w:val="yellow"/>
      </w:rPr>
      <w:t>Name</w:t>
    </w:r>
    <w:r w:rsidRPr="002063A5">
      <w:rPr>
        <w:rFonts w:ascii="ITC Stone Sans Std Medium" w:hAnsi="ITC Stone Sans Std Medium"/>
        <w:sz w:val="22"/>
        <w:szCs w:val="22"/>
      </w:rPr>
      <w:br/>
    </w:r>
    <w:r w:rsidRPr="002063A5">
      <w:rPr>
        <w:rFonts w:ascii="ITC Stone Sans Std Medium" w:hAnsi="ITC Stone Sans Std Medium"/>
        <w:sz w:val="22"/>
        <w:szCs w:val="22"/>
        <w:highlight w:val="yellow"/>
      </w:rPr>
      <w:fldChar w:fldCharType="begin"/>
    </w:r>
    <w:r w:rsidRPr="002063A5">
      <w:rPr>
        <w:rFonts w:ascii="ITC Stone Sans Std Medium" w:hAnsi="ITC Stone Sans Std Medium"/>
        <w:sz w:val="22"/>
        <w:szCs w:val="22"/>
        <w:highlight w:val="yellow"/>
      </w:rPr>
      <w:instrText xml:space="preserve"> DATE  \@ "MMMM d, yyyy"  \* MERGEFORMAT </w:instrText>
    </w:r>
    <w:r w:rsidRPr="002063A5">
      <w:rPr>
        <w:rFonts w:ascii="ITC Stone Sans Std Medium" w:hAnsi="ITC Stone Sans Std Medium"/>
        <w:sz w:val="22"/>
        <w:szCs w:val="22"/>
        <w:highlight w:val="yellow"/>
      </w:rPr>
      <w:fldChar w:fldCharType="separate"/>
    </w:r>
    <w:ins w:id="5" w:author="Peterson, Joel Samuel" w:date="2017-01-12T11:06:00Z">
      <w:r w:rsidR="00774670">
        <w:rPr>
          <w:rFonts w:ascii="ITC Stone Sans Std Medium" w:hAnsi="ITC Stone Sans Std Medium"/>
          <w:noProof/>
          <w:sz w:val="22"/>
          <w:szCs w:val="22"/>
          <w:highlight w:val="yellow"/>
        </w:rPr>
        <w:t>January 12, 2017</w:t>
      </w:r>
    </w:ins>
    <w:del w:id="6" w:author="Peterson, Joel Samuel" w:date="2017-01-12T09:21:00Z">
      <w:r w:rsidR="00DD35FD" w:rsidDel="00DD35FD">
        <w:rPr>
          <w:rFonts w:ascii="ITC Stone Sans Std Medium" w:hAnsi="ITC Stone Sans Std Medium"/>
          <w:noProof/>
          <w:sz w:val="22"/>
          <w:szCs w:val="22"/>
          <w:highlight w:val="yellow"/>
        </w:rPr>
        <w:delText>January 12, 2017</w:delText>
      </w:r>
    </w:del>
    <w:r w:rsidRPr="002063A5">
      <w:rPr>
        <w:rFonts w:ascii="ITC Stone Sans Std Medium" w:hAnsi="ITC Stone Sans Std Medium"/>
        <w:sz w:val="22"/>
        <w:szCs w:val="22"/>
        <w:highlight w:val="yellow"/>
      </w:rPr>
      <w:fldChar w:fldCharType="end"/>
    </w:r>
    <w:r w:rsidRPr="002063A5">
      <w:rPr>
        <w:rFonts w:ascii="ITC Stone Sans Std Medium" w:hAnsi="ITC Stone Sans Std Medium"/>
        <w:sz w:val="22"/>
        <w:szCs w:val="22"/>
      </w:rPr>
      <w:br/>
      <w:t xml:space="preserve">Page </w:t>
    </w:r>
    <w:sdt>
      <w:sdtPr>
        <w:rPr>
          <w:rFonts w:ascii="ITC Stone Sans Std Medium" w:hAnsi="ITC Stone Sans Std Medium"/>
          <w:sz w:val="22"/>
          <w:szCs w:val="22"/>
        </w:rPr>
        <w:id w:val="769974749"/>
        <w:docPartObj>
          <w:docPartGallery w:val="Page Numbers (Top of Page)"/>
          <w:docPartUnique/>
        </w:docPartObj>
      </w:sdtPr>
      <w:sdtEndPr/>
      <w:sdtContent>
        <w:r w:rsidRPr="002063A5">
          <w:rPr>
            <w:rFonts w:ascii="ITC Stone Sans Std Medium" w:hAnsi="ITC Stone Sans Std Medium"/>
            <w:sz w:val="22"/>
            <w:szCs w:val="22"/>
          </w:rPr>
          <w:fldChar w:fldCharType="begin"/>
        </w:r>
        <w:r w:rsidRPr="002063A5">
          <w:rPr>
            <w:rFonts w:ascii="ITC Stone Sans Std Medium" w:hAnsi="ITC Stone Sans Std Medium"/>
            <w:sz w:val="22"/>
            <w:szCs w:val="22"/>
          </w:rPr>
          <w:instrText xml:space="preserve"> PAGE   \* MERGEFORMAT </w:instrText>
        </w:r>
        <w:r w:rsidRPr="002063A5">
          <w:rPr>
            <w:rFonts w:ascii="ITC Stone Sans Std Medium" w:hAnsi="ITC Stone Sans Std Medium"/>
            <w:sz w:val="22"/>
            <w:szCs w:val="22"/>
          </w:rPr>
          <w:fldChar w:fldCharType="separate"/>
        </w:r>
        <w:r w:rsidR="00DD35FD">
          <w:rPr>
            <w:rFonts w:ascii="ITC Stone Sans Std Medium" w:hAnsi="ITC Stone Sans Std Medium"/>
            <w:noProof/>
            <w:sz w:val="22"/>
            <w:szCs w:val="22"/>
          </w:rPr>
          <w:t>2</w:t>
        </w:r>
        <w:r w:rsidRPr="002063A5">
          <w:rPr>
            <w:rFonts w:ascii="ITC Stone Sans Std Medium" w:hAnsi="ITC Stone Sans Std Medium"/>
            <w:sz w:val="22"/>
            <w:szCs w:val="22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288" w:rsidRPr="002063A5" w:rsidRDefault="00BB4288" w:rsidP="00BB4288">
    <w:pPr>
      <w:pStyle w:val="Footer"/>
      <w:rPr>
        <w:rFonts w:ascii="ITC Stone Sans Std Medium" w:hAnsi="ITC Stone Sans Std Medium"/>
        <w:sz w:val="22"/>
        <w:szCs w:val="22"/>
        <w:highlight w:val="cyan"/>
      </w:rPr>
    </w:pPr>
    <w:r w:rsidRPr="002063A5">
      <w:rPr>
        <w:rFonts w:ascii="ITC Stone Sans Std Medium" w:hAnsi="ITC Stone Sans Std Medium"/>
        <w:sz w:val="22"/>
        <w:szCs w:val="22"/>
        <w:highlight w:val="cyan"/>
      </w:rPr>
      <w:fldChar w:fldCharType="begin"/>
    </w:r>
    <w:r w:rsidRPr="002063A5">
      <w:rPr>
        <w:rFonts w:ascii="ITC Stone Sans Std Medium" w:hAnsi="ITC Stone Sans Std Medium"/>
        <w:sz w:val="22"/>
        <w:szCs w:val="22"/>
        <w:highlight w:val="cyan"/>
      </w:rPr>
      <w:instrText xml:space="preserve"> FILENAME  \* FirstCap  \* MERGEFORMAT </w:instrText>
    </w:r>
    <w:r w:rsidRPr="002063A5">
      <w:rPr>
        <w:rFonts w:ascii="ITC Stone Sans Std Medium" w:hAnsi="ITC Stone Sans Std Medium"/>
        <w:sz w:val="22"/>
        <w:szCs w:val="22"/>
        <w:highlight w:val="cyan"/>
      </w:rPr>
      <w:fldChar w:fldCharType="separate"/>
    </w:r>
    <w:r w:rsidRPr="002063A5">
      <w:rPr>
        <w:rFonts w:ascii="ITC Stone Sans Std Medium" w:hAnsi="ITC Stone Sans Std Medium"/>
        <w:noProof/>
        <w:sz w:val="22"/>
        <w:szCs w:val="22"/>
        <w:highlight w:val="cyan"/>
      </w:rPr>
      <w:t>BU</w:t>
    </w:r>
    <w:r w:rsidR="001A11C1">
      <w:rPr>
        <w:rFonts w:ascii="ITC Stone Sans Std Medium" w:hAnsi="ITC Stone Sans Std Medium"/>
        <w:noProof/>
        <w:sz w:val="22"/>
        <w:szCs w:val="22"/>
        <w:highlight w:val="cyan"/>
      </w:rPr>
      <w:t xml:space="preserve"> </w:t>
    </w:r>
    <w:r w:rsidRPr="002063A5">
      <w:rPr>
        <w:rFonts w:ascii="ITC Stone Sans Std Medium" w:hAnsi="ITC Stone Sans Std Medium"/>
        <w:noProof/>
        <w:sz w:val="22"/>
        <w:szCs w:val="22"/>
        <w:highlight w:val="cyan"/>
      </w:rPr>
      <w:t>NOC</w:t>
    </w:r>
    <w:r w:rsidRPr="002063A5">
      <w:rPr>
        <w:rFonts w:ascii="ITC Stone Sans Std Medium" w:hAnsi="ITC Stone Sans Std Medium"/>
        <w:noProof/>
        <w:sz w:val="22"/>
        <w:szCs w:val="22"/>
        <w:highlight w:val="cyan"/>
      </w:rPr>
      <w:fldChar w:fldCharType="end"/>
    </w:r>
    <w:r w:rsidRPr="002063A5">
      <w:rPr>
        <w:rFonts w:ascii="ITC Stone Sans Std Medium" w:hAnsi="ITC Stone Sans Std Medium"/>
        <w:sz w:val="22"/>
        <w:szCs w:val="22"/>
        <w:highlight w:val="cyan"/>
      </w:rPr>
      <w:br/>
    </w:r>
    <w:r w:rsidR="00774670" w:rsidRPr="002063A5">
      <w:rPr>
        <w:rFonts w:ascii="ITC Stone Sans Std Medium" w:hAnsi="ITC Stone Sans Std Medium"/>
        <w:sz w:val="22"/>
        <w:szCs w:val="22"/>
        <w:highlight w:val="cyan"/>
      </w:rPr>
      <w:t xml:space="preserve">Updated </w:t>
    </w:r>
    <w:r w:rsidR="00774670">
      <w:rPr>
        <w:rFonts w:ascii="ITC Stone Sans Std Medium" w:hAnsi="ITC Stone Sans Std Medium"/>
        <w:sz w:val="22"/>
        <w:szCs w:val="22"/>
        <w:highlight w:val="cyan"/>
      </w:rPr>
      <w:t>January</w:t>
    </w:r>
    <w:r w:rsidR="00DD35FD">
      <w:rPr>
        <w:rFonts w:ascii="ITC Stone Sans Std Medium" w:hAnsi="ITC Stone Sans Std Medium"/>
        <w:sz w:val="22"/>
        <w:szCs w:val="22"/>
        <w:highlight w:val="cyan"/>
      </w:rPr>
      <w:t xml:space="preserve"> 2017</w:t>
    </w:r>
  </w:p>
  <w:p w:rsidR="00BB4288" w:rsidRPr="00BB4288" w:rsidRDefault="00BB4288">
    <w:pPr>
      <w:pStyle w:val="Footer"/>
      <w:rPr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7B7" w:rsidRDefault="009C57B7">
      <w:r>
        <w:separator/>
      </w:r>
    </w:p>
  </w:footnote>
  <w:footnote w:type="continuationSeparator" w:id="0">
    <w:p w:rsidR="009C57B7" w:rsidRDefault="009C5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1C1" w:rsidRDefault="001A11C1" w:rsidP="001A11C1">
    <w:pPr>
      <w:pStyle w:val="Header"/>
      <w:rPr>
        <w:rFonts w:ascii="ITC Stone Sans Std Medium" w:hAnsi="ITC Stone Sans Std Medium"/>
        <w:i/>
        <w:sz w:val="22"/>
        <w:szCs w:val="22"/>
        <w:highlight w:val="cyan"/>
      </w:rPr>
    </w:pPr>
  </w:p>
  <w:p w:rsidR="001A11C1" w:rsidRDefault="001A11C1" w:rsidP="001A11C1">
    <w:pPr>
      <w:pStyle w:val="Header"/>
      <w:rPr>
        <w:rFonts w:ascii="ITC Stone Sans Std Medium" w:hAnsi="ITC Stone Sans Std Medium"/>
        <w:i/>
        <w:sz w:val="22"/>
        <w:szCs w:val="22"/>
        <w:highlight w:val="cyan"/>
      </w:rPr>
    </w:pPr>
  </w:p>
  <w:p w:rsidR="001A11C1" w:rsidRPr="002063A5" w:rsidRDefault="001A11C1" w:rsidP="001A11C1">
    <w:pPr>
      <w:pStyle w:val="Header"/>
      <w:rPr>
        <w:rFonts w:ascii="ITC Stone Sans Std Medium" w:hAnsi="ITC Stone Sans Std Medium"/>
        <w:i/>
        <w:sz w:val="22"/>
        <w:szCs w:val="22"/>
      </w:rPr>
    </w:pPr>
    <w:r w:rsidRPr="002063A5">
      <w:rPr>
        <w:rFonts w:ascii="ITC Stone Sans Std Medium" w:hAnsi="ITC Stone Sans Std Medium"/>
        <w:i/>
        <w:sz w:val="22"/>
        <w:szCs w:val="22"/>
        <w:highlight w:val="cyan"/>
      </w:rPr>
      <w:t>Bargaining Unit Employees: A Notice of Counseling may be issued for many performance deficiencies and typically follows verbal counseling(s).</w:t>
    </w:r>
  </w:p>
  <w:p w:rsidR="001A11C1" w:rsidRDefault="00DD35FD">
    <w:pPr>
      <w:pStyle w:val="Header"/>
    </w:pPr>
    <w:r>
      <w:rPr>
        <w:rFonts w:ascii="ITC Stone Serif" w:hAnsi="ITC Stone Serif"/>
        <w:noProof/>
        <w:color w:val="C00000"/>
        <w:szCs w:val="24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posOffset>-712470</wp:posOffset>
              </wp:positionH>
              <wp:positionV relativeFrom="margin">
                <wp:posOffset>-1021715</wp:posOffset>
              </wp:positionV>
              <wp:extent cx="6962775" cy="542925"/>
              <wp:effectExtent l="0" t="0" r="0" b="2540"/>
              <wp:wrapNone/>
              <wp:docPr id="2" name="WordArt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962775" cy="5429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35FD" w:rsidRDefault="00DD35FD" w:rsidP="00DD35F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StoneSans-Semibold" w:hAnsi="StoneSans-Semibold"/>
                              <w:color w:val="A5A5A5"/>
                              <w:sz w:val="72"/>
                              <w:szCs w:val="72"/>
                              <w14:textFill>
                                <w14:solidFill>
                                  <w14:srgbClr w14:val="A5A5A5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Return letter to HRS before issuing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6" o:spid="_x0000_s1026" type="#_x0000_t202" style="position:absolute;margin-left:-56.1pt;margin-top:-80.45pt;width:548.25pt;height:42.7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:rsidR="00DD35FD" w:rsidRDefault="00DD35FD" w:rsidP="00DD35F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StoneSans-Semibold" w:hAnsi="StoneSans-Semibold"/>
                        <w:color w:val="A5A5A5"/>
                        <w:sz w:val="72"/>
                        <w:szCs w:val="72"/>
                        <w14:textFill>
                          <w14:solidFill>
                            <w14:srgbClr w14:val="A5A5A5">
                              <w14:alpha w14:val="50000"/>
                            </w14:srgbClr>
                          </w14:solidFill>
                        </w14:textFill>
                      </w:rPr>
                      <w:t>Return letter to HRS before issuing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TC Stone Serif" w:hAnsi="ITC Stone Serif"/>
        <w:color w:val="C00000"/>
        <w:szCs w:val="24"/>
        <w:highlight w:val="cyan"/>
      </w:rPr>
      <w:id w:val="-1862726378"/>
      <w:docPartObj>
        <w:docPartGallery w:val="Watermarks"/>
        <w:docPartUnique/>
      </w:docPartObj>
    </w:sdtPr>
    <w:sdtEndPr/>
    <w:sdtContent>
      <w:p w:rsidR="009C57B7" w:rsidRDefault="00774670" w:rsidP="00BD2CAD">
        <w:pPr>
          <w:pStyle w:val="Header"/>
          <w:rPr>
            <w:rFonts w:ascii="ITC Stone Serif" w:hAnsi="ITC Stone Serif"/>
            <w:color w:val="C00000"/>
            <w:szCs w:val="24"/>
            <w:highlight w:val="cyan"/>
          </w:rPr>
        </w:pPr>
        <w:r>
          <w:rPr>
            <w:rFonts w:ascii="ITC Stone Serif" w:hAnsi="ITC Stone Serif"/>
            <w:noProof/>
            <w:color w:val="C00000"/>
            <w:szCs w:val="24"/>
            <w:highlight w:val="cyan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73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p w:rsidR="009C57B7" w:rsidRPr="00EC5E79" w:rsidRDefault="009C57B7" w:rsidP="00BD2CAD">
    <w:pPr>
      <w:pStyle w:val="Header"/>
      <w:rPr>
        <w:rFonts w:ascii="ITC Stone Serif Std Medium" w:hAnsi="ITC Stone Serif Std Medium"/>
        <w:color w:val="C00000"/>
        <w:szCs w:val="24"/>
        <w:highlight w:val="cyan"/>
      </w:rPr>
    </w:pPr>
  </w:p>
  <w:p w:rsidR="009C57B7" w:rsidRPr="00EC5E79" w:rsidRDefault="009C57B7" w:rsidP="00BD2CAD">
    <w:pPr>
      <w:pStyle w:val="Header"/>
      <w:rPr>
        <w:rFonts w:ascii="ITC Stone Serif Std Medium" w:hAnsi="ITC Stone Serif Std Medium"/>
        <w:i/>
        <w:sz w:val="22"/>
        <w:szCs w:val="22"/>
      </w:rPr>
    </w:pPr>
    <w:r w:rsidRPr="00EC5E79">
      <w:rPr>
        <w:rFonts w:ascii="ITC Stone Serif Std Medium" w:hAnsi="ITC Stone Serif Std Medium"/>
        <w:i/>
        <w:sz w:val="22"/>
        <w:szCs w:val="22"/>
        <w:highlight w:val="cyan"/>
      </w:rPr>
      <w:t>Bargaining Unit Employees: A Notice of Counseling may be issued for many performance deficiencies and typically follows verbal counseling(s).</w:t>
    </w:r>
  </w:p>
  <w:p w:rsidR="009C57B7" w:rsidRDefault="00DD35FD">
    <w:pPr>
      <w:pStyle w:val="Header"/>
    </w:pPr>
    <w:r>
      <w:rPr>
        <w:rFonts w:ascii="ITC Stone Serif" w:hAnsi="ITC Stone Serif"/>
        <w:noProof/>
        <w:color w:val="C00000"/>
        <w:szCs w:val="24"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margin">
                <wp:posOffset>-712470</wp:posOffset>
              </wp:positionH>
              <wp:positionV relativeFrom="margin">
                <wp:posOffset>-1021715</wp:posOffset>
              </wp:positionV>
              <wp:extent cx="6962775" cy="542925"/>
              <wp:effectExtent l="0" t="0" r="0" b="2540"/>
              <wp:wrapNone/>
              <wp:docPr id="1" name="WordArt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962775" cy="5429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35FD" w:rsidRDefault="00DD35FD" w:rsidP="00DD35F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StoneSans-Semibold" w:hAnsi="StoneSans-Semibold"/>
                              <w:color w:val="A5A5A5"/>
                              <w:sz w:val="72"/>
                              <w:szCs w:val="72"/>
                              <w14:textFill>
                                <w14:solidFill>
                                  <w14:srgbClr w14:val="A5A5A5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Return letter to HRS before issuing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3" o:spid="_x0000_s1027" type="#_x0000_t202" style="position:absolute;margin-left:-56.1pt;margin-top:-80.45pt;width:548.25pt;height:42.7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" o:allowincell="f" filled="f" stroked="f">
              <v:stroke joinstyle="round"/>
              <o:lock v:ext="edit" shapetype="t"/>
              <v:textbox style="mso-fit-shape-to-text:t">
                <w:txbxContent>
                  <w:p w:rsidR="00DD35FD" w:rsidRDefault="00DD35FD" w:rsidP="00DD35F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StoneSans-Semibold" w:hAnsi="StoneSans-Semibold"/>
                        <w:color w:val="A5A5A5"/>
                        <w:sz w:val="72"/>
                        <w:szCs w:val="72"/>
                        <w14:textFill>
                          <w14:solidFill>
                            <w14:srgbClr w14:val="A5A5A5">
                              <w14:alpha w14:val="50000"/>
                            </w14:srgbClr>
                          </w14:solidFill>
                        </w14:textFill>
                      </w:rPr>
                      <w:t>Return letter to HRS before issuing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9C57B7" w:rsidRPr="002063A5" w:rsidRDefault="009C57B7">
    <w:pPr>
      <w:pStyle w:val="Header"/>
      <w:rPr>
        <w:rFonts w:ascii="ITC Stone Sans Std Medium" w:hAnsi="ITC Stone Sans Std Medium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erson, Joel Samuel">
    <w15:presenceInfo w15:providerId="AD" w15:userId="S-1-5-21-861567501-115176313-682003330-41099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4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AF"/>
    <w:rsid w:val="00032272"/>
    <w:rsid w:val="00052B8C"/>
    <w:rsid w:val="000552B9"/>
    <w:rsid w:val="00070B08"/>
    <w:rsid w:val="0007494C"/>
    <w:rsid w:val="000E0B2D"/>
    <w:rsid w:val="000E135B"/>
    <w:rsid w:val="000E35EE"/>
    <w:rsid w:val="00126DDD"/>
    <w:rsid w:val="0017346A"/>
    <w:rsid w:val="001A11C1"/>
    <w:rsid w:val="001D35D0"/>
    <w:rsid w:val="001D3B4F"/>
    <w:rsid w:val="002063A5"/>
    <w:rsid w:val="002B3139"/>
    <w:rsid w:val="0034302F"/>
    <w:rsid w:val="00373106"/>
    <w:rsid w:val="00401B58"/>
    <w:rsid w:val="00477C8C"/>
    <w:rsid w:val="004B5163"/>
    <w:rsid w:val="004C518C"/>
    <w:rsid w:val="00604E4C"/>
    <w:rsid w:val="00633A43"/>
    <w:rsid w:val="00654EF4"/>
    <w:rsid w:val="006738AC"/>
    <w:rsid w:val="006F247A"/>
    <w:rsid w:val="00774670"/>
    <w:rsid w:val="00795512"/>
    <w:rsid w:val="007D3D3D"/>
    <w:rsid w:val="007F0D6A"/>
    <w:rsid w:val="00804301"/>
    <w:rsid w:val="008238F3"/>
    <w:rsid w:val="00824A95"/>
    <w:rsid w:val="00833B73"/>
    <w:rsid w:val="008A1461"/>
    <w:rsid w:val="008A2F54"/>
    <w:rsid w:val="008D0BE6"/>
    <w:rsid w:val="008E3A64"/>
    <w:rsid w:val="00974673"/>
    <w:rsid w:val="009C57B7"/>
    <w:rsid w:val="009E39E3"/>
    <w:rsid w:val="00A5255F"/>
    <w:rsid w:val="00AC3AF4"/>
    <w:rsid w:val="00B973CF"/>
    <w:rsid w:val="00BA7E00"/>
    <w:rsid w:val="00BB4288"/>
    <w:rsid w:val="00BD2CAD"/>
    <w:rsid w:val="00C10787"/>
    <w:rsid w:val="00C228C8"/>
    <w:rsid w:val="00CE4EE9"/>
    <w:rsid w:val="00CF1820"/>
    <w:rsid w:val="00D304AF"/>
    <w:rsid w:val="00D543CF"/>
    <w:rsid w:val="00D575C2"/>
    <w:rsid w:val="00DC75D8"/>
    <w:rsid w:val="00DD35FD"/>
    <w:rsid w:val="00E1398F"/>
    <w:rsid w:val="00E171EF"/>
    <w:rsid w:val="00E87A80"/>
    <w:rsid w:val="00E91049"/>
    <w:rsid w:val="00EA1030"/>
    <w:rsid w:val="00EB1ECE"/>
    <w:rsid w:val="00EC2533"/>
    <w:rsid w:val="00EC5E79"/>
    <w:rsid w:val="00EF217C"/>
    <w:rsid w:val="00F1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4"/>
    <o:shapelayout v:ext="edit">
      <o:idmap v:ext="edit" data="1"/>
    </o:shapelayout>
  </w:shapeDefaults>
  <w:decimalSymbol w:val="."/>
  <w:listSeparator w:val=","/>
  <w15:docId w15:val="{7A4BED8D-6F71-4257-9459-72D7818A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533"/>
    <w:rPr>
      <w:sz w:val="24"/>
    </w:rPr>
  </w:style>
  <w:style w:type="paragraph" w:styleId="Heading1">
    <w:name w:val="heading 1"/>
    <w:basedOn w:val="Normal"/>
    <w:next w:val="Normal"/>
    <w:qFormat/>
    <w:rsid w:val="00EC2533"/>
    <w:pPr>
      <w:keepNext/>
      <w:outlineLvl w:val="0"/>
    </w:pPr>
    <w:rPr>
      <w:rFonts w:ascii="Stone Serif" w:hAnsi="Stone Serif"/>
      <w:b/>
      <w:i/>
      <w:sz w:val="22"/>
    </w:rPr>
  </w:style>
  <w:style w:type="paragraph" w:styleId="Heading2">
    <w:name w:val="heading 2"/>
    <w:basedOn w:val="Normal"/>
    <w:next w:val="Normal"/>
    <w:qFormat/>
    <w:rsid w:val="00EC2533"/>
    <w:pPr>
      <w:keepNext/>
      <w:outlineLvl w:val="1"/>
    </w:pPr>
    <w:rPr>
      <w:rFonts w:ascii="Arial" w:eastAsia="Times New Roman" w:hAnsi="Arial"/>
      <w:b/>
    </w:rPr>
  </w:style>
  <w:style w:type="paragraph" w:styleId="Heading3">
    <w:name w:val="heading 3"/>
    <w:basedOn w:val="Normal"/>
    <w:next w:val="Normal"/>
    <w:qFormat/>
    <w:rsid w:val="00EC2533"/>
    <w:pPr>
      <w:keepNext/>
      <w:ind w:firstLine="720"/>
      <w:outlineLvl w:val="2"/>
    </w:pPr>
    <w:rPr>
      <w:rFonts w:ascii="Stone Serif" w:hAnsi="Stone Serif"/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EC2533"/>
    <w:pPr>
      <w:numPr>
        <w:numId w:val="1"/>
      </w:numPr>
      <w:ind w:left="0" w:firstLine="0"/>
    </w:pPr>
  </w:style>
  <w:style w:type="paragraph" w:styleId="Header">
    <w:name w:val="header"/>
    <w:basedOn w:val="Normal"/>
    <w:rsid w:val="00EC25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C25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2533"/>
  </w:style>
  <w:style w:type="paragraph" w:styleId="BalloonText">
    <w:name w:val="Balloon Text"/>
    <w:basedOn w:val="Normal"/>
    <w:link w:val="BalloonTextChar"/>
    <w:semiHidden/>
    <w:unhideWhenUsed/>
    <w:rsid w:val="00BD2C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D2CAD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73106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DD35FD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redford\Application%20Data\Microsoft\Templates\ER%20letter%20draft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 letter draft 1.dot</Template>
  <TotalTime>2</TotalTime>
  <Pages>1</Pages>
  <Words>150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Washington State University-OUPP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cp:lastModifiedBy>Peterson, Joel Samuel</cp:lastModifiedBy>
  <cp:revision>3</cp:revision>
  <cp:lastPrinted>2014-12-24T18:18:00Z</cp:lastPrinted>
  <dcterms:created xsi:type="dcterms:W3CDTF">2017-01-12T17:23:00Z</dcterms:created>
  <dcterms:modified xsi:type="dcterms:W3CDTF">2017-01-12T19:08:00Z</dcterms:modified>
</cp:coreProperties>
</file>