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60" w:rsidRPr="00A75260" w:rsidRDefault="00A75260" w:rsidP="00A75260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t>HAND DELIVERED</w:t>
      </w:r>
    </w:p>
    <w:p w:rsidR="00A75260" w:rsidRPr="00A75260" w:rsidRDefault="00D11CD5" w:rsidP="00A75260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A75260" w:rsidRPr="00A75260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A75260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325D9E">
        <w:rPr>
          <w:rFonts w:ascii="ITC Stone Serif" w:hAnsi="ITC Stone Serif"/>
          <w:noProof/>
          <w:sz w:val="22"/>
          <w:szCs w:val="22"/>
          <w:highlight w:val="yellow"/>
        </w:rPr>
        <w:t xml:space="preserve">August 28, </w:t>
      </w:r>
      <w:bookmarkStart w:id="0" w:name="_GoBack"/>
      <w:bookmarkEnd w:id="0"/>
      <w:r w:rsidR="00325D9E">
        <w:rPr>
          <w:rFonts w:ascii="ITC Stone Serif" w:hAnsi="ITC Stone Serif"/>
          <w:noProof/>
          <w:sz w:val="22"/>
          <w:szCs w:val="22"/>
          <w:highlight w:val="yellow"/>
        </w:rPr>
        <w:t>2018</w:t>
      </w:r>
      <w:r w:rsidRPr="00A75260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1F7CD5">
        <w:rPr>
          <w:rFonts w:ascii="ITC Stone Serif" w:hAnsi="ITC Stone Serif"/>
          <w:sz w:val="22"/>
          <w:szCs w:val="22"/>
        </w:rPr>
        <w:t xml:space="preserve"> 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  <w:highlight w:val="yellow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  <w:highlight w:val="yellow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t>Name</w:t>
      </w:r>
      <w:r w:rsidRPr="00A75260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A75260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</w:rPr>
        <w:t xml:space="preserve">RE: </w:t>
      </w:r>
      <w:r w:rsidR="001F7CD5">
        <w:rPr>
          <w:rFonts w:ascii="ITC Stone Serif" w:hAnsi="ITC Stone Serif"/>
          <w:sz w:val="22"/>
          <w:szCs w:val="22"/>
        </w:rPr>
        <w:t>Letter of Reprimand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</w:rPr>
        <w:t xml:space="preserve">Dear </w:t>
      </w:r>
      <w:r w:rsidRPr="00A75260">
        <w:rPr>
          <w:rFonts w:ascii="ITC Stone Serif" w:hAnsi="ITC Stone Serif"/>
          <w:sz w:val="22"/>
          <w:szCs w:val="22"/>
          <w:highlight w:val="yellow"/>
        </w:rPr>
        <w:t>Name</w:t>
      </w:r>
      <w:r w:rsidRPr="00A75260">
        <w:rPr>
          <w:rFonts w:ascii="ITC Stone Serif" w:hAnsi="ITC Stone Serif"/>
          <w:sz w:val="22"/>
          <w:szCs w:val="22"/>
        </w:rPr>
        <w:t>:</w:t>
      </w:r>
    </w:p>
    <w:p w:rsidR="00C6572E" w:rsidRPr="00A75260" w:rsidRDefault="00C6572E">
      <w:pPr>
        <w:rPr>
          <w:rFonts w:ascii="ITC Stone Serif" w:hAnsi="ITC Stone Serif"/>
          <w:iCs/>
          <w:sz w:val="22"/>
          <w:szCs w:val="22"/>
        </w:rPr>
      </w:pPr>
    </w:p>
    <w:p w:rsidR="00740C3C" w:rsidRPr="00A75260" w:rsidRDefault="00740C3C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  <w:r w:rsidRPr="00A75260">
        <w:rPr>
          <w:rFonts w:ascii="ITC Stone Serif" w:hAnsi="ITC Stone Serif" w:cs="StoneSans"/>
          <w:color w:val="000000"/>
          <w:sz w:val="22"/>
          <w:szCs w:val="22"/>
        </w:rPr>
        <w:t>Thi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s is a letter of reprimand for </w:t>
      </w:r>
      <w:r w:rsidR="001F7CD5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 xml:space="preserve">[list </w:t>
      </w:r>
      <w:r w:rsidR="00B95759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>reasons</w:t>
      </w:r>
      <w:r w:rsidR="001F7CD5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>]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which occurred on </w:t>
      </w:r>
      <w:r w:rsidR="001F7CD5" w:rsidRPr="001F7CD5">
        <w:rPr>
          <w:rFonts w:ascii="ITC Stone Serif" w:hAnsi="ITC Stone Serif" w:cs="StoneSans"/>
          <w:color w:val="000000"/>
          <w:sz w:val="22"/>
          <w:szCs w:val="22"/>
          <w:highlight w:val="yellow"/>
        </w:rPr>
        <w:t>Date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="001F7CD5"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or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="001F7CD5">
        <w:rPr>
          <w:rFonts w:ascii="ITC Stone Serif" w:hAnsi="ITC Stone Serif" w:cs="StoneSans"/>
          <w:color w:val="000000"/>
          <w:sz w:val="22"/>
          <w:szCs w:val="22"/>
          <w:highlight w:val="yellow"/>
        </w:rPr>
        <w:t>Dates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.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A summary of which is outlined below.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740C3C" w:rsidRP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C00000"/>
          <w:sz w:val="22"/>
          <w:szCs w:val="22"/>
        </w:rPr>
      </w:pP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 xml:space="preserve">[Describe </w:t>
      </w:r>
      <w:r w:rsidRPr="001F7CD5">
        <w:rPr>
          <w:rFonts w:ascii="ITC Stone Serif" w:hAnsi="ITC Stone Serif" w:cs="StoneSans" w:hint="eastAsia"/>
          <w:color w:val="C00000"/>
          <w:sz w:val="22"/>
          <w:szCs w:val="22"/>
          <w:highlight w:val="cyan"/>
        </w:rPr>
        <w:t>incident</w:t>
      </w: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]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1F7CD5" w:rsidRP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C00000"/>
          <w:sz w:val="22"/>
          <w:szCs w:val="22"/>
        </w:rPr>
      </w:pP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[State conclusion if necessary]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1F7CD5" w:rsidRDefault="00740C3C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  <w:r w:rsidRPr="00A75260">
        <w:rPr>
          <w:rFonts w:ascii="ITC Stone Serif" w:hAnsi="ITC Stone Serif" w:cs="StoneSans"/>
          <w:color w:val="000000"/>
          <w:sz w:val="22"/>
          <w:szCs w:val="22"/>
        </w:rPr>
        <w:t>I hope you understand the seriousness of your actions and will adjust them accordingly. This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 xml:space="preserve">letter is intended to convey to you the importance of 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meeting workplace standards and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expectations. Future occurrences of conduct such a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s this or any other performance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deficiencies may result in disciplinary action, u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p to and including termination. 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64130A" w:rsidRDefault="00D93E04" w:rsidP="0064130A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color w:val="C00000"/>
          <w:sz w:val="22"/>
          <w:szCs w:val="22"/>
          <w:highlight w:val="cyan"/>
        </w:rPr>
        <w:t xml:space="preserve"> </w:t>
      </w:r>
      <w:r w:rsidR="0064130A"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 w:rsidR="0064130A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="0064130A">
        <w:rPr>
          <w:rFonts w:ascii="ITC Stone Serif" w:hAnsi="ITC Stone Serif"/>
          <w:sz w:val="22"/>
          <w:szCs w:val="22"/>
        </w:rPr>
        <w:t xml:space="preserve"> </w:t>
      </w:r>
    </w:p>
    <w:p w:rsidR="0064130A" w:rsidRDefault="0064130A" w:rsidP="0064130A">
      <w:pPr>
        <w:rPr>
          <w:rFonts w:ascii="ITC Stone Serif" w:hAnsi="ITC Stone Serif"/>
          <w:color w:val="C00000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>If you are experiencing personal problems which may be impacting your ability to effectively perform the duties of you</w:t>
      </w:r>
      <w:r w:rsidR="009F24EE">
        <w:rPr>
          <w:rFonts w:ascii="ITC Stone Serif" w:hAnsi="ITC Stone Serif"/>
          <w:sz w:val="22"/>
          <w:szCs w:val="22"/>
        </w:rPr>
        <w:t>r</w:t>
      </w:r>
      <w:r>
        <w:rPr>
          <w:rFonts w:ascii="ITC Stone Serif" w:hAnsi="ITC Stone Serif"/>
          <w:sz w:val="22"/>
          <w:szCs w:val="22"/>
        </w:rPr>
        <w:t xml:space="preserve"> position </w:t>
      </w:r>
      <w:r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Pr="00BE1708">
        <w:rPr>
          <w:rFonts w:ascii="ITC Stone Serif" w:hAnsi="ITC Stone Serif"/>
          <w:sz w:val="22"/>
          <w:szCs w:val="22"/>
        </w:rPr>
        <w:t>toll free at 877-313-4455</w:t>
      </w:r>
      <w:r w:rsidR="00BE1708">
        <w:rPr>
          <w:rFonts w:ascii="ITC Stone Serif" w:hAnsi="ITC Stone Serif"/>
          <w:sz w:val="22"/>
          <w:szCs w:val="22"/>
        </w:rPr>
        <w:t>.</w:t>
      </w: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C6572E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>Sincerely,</w:t>
      </w: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  <w:r w:rsidRPr="0064130A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Pr="0064130A">
        <w:rPr>
          <w:rFonts w:ascii="ITC Stone Serif" w:hAnsi="ITC Stone Serif"/>
          <w:iCs/>
          <w:sz w:val="22"/>
          <w:szCs w:val="22"/>
          <w:highlight w:val="yellow"/>
        </w:rPr>
        <w:br/>
        <w:t>Department</w:t>
      </w:r>
    </w:p>
    <w:p w:rsidR="0064130A" w:rsidRPr="00A75260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740C3C" w:rsidRPr="00A75260" w:rsidRDefault="000D01E4">
      <w:pPr>
        <w:rPr>
          <w:rFonts w:ascii="ITC Stone Serif" w:hAnsi="ITC Stone Serif"/>
          <w:iCs/>
          <w:sz w:val="22"/>
          <w:szCs w:val="22"/>
        </w:rPr>
      </w:pPr>
      <w:r w:rsidRPr="00A75260">
        <w:rPr>
          <w:rFonts w:ascii="ITC Stone Serif" w:hAnsi="ITC Stone Serif"/>
          <w:iCs/>
          <w:sz w:val="22"/>
          <w:szCs w:val="22"/>
        </w:rPr>
        <w:t>cc:</w:t>
      </w:r>
      <w:r w:rsidRPr="00A75260">
        <w:rPr>
          <w:rFonts w:ascii="ITC Stone Serif" w:hAnsi="ITC Stone Serif"/>
          <w:iCs/>
          <w:sz w:val="22"/>
          <w:szCs w:val="22"/>
        </w:rPr>
        <w:tab/>
      </w:r>
      <w:r w:rsidR="00740C3C" w:rsidRPr="00A75260">
        <w:rPr>
          <w:rFonts w:ascii="ITC Stone Serif" w:hAnsi="ITC Stone Serif"/>
          <w:iCs/>
          <w:sz w:val="22"/>
          <w:szCs w:val="22"/>
          <w:highlight w:val="yellow"/>
        </w:rPr>
        <w:t>Appropriate Area/Department representative(s)</w:t>
      </w:r>
    </w:p>
    <w:p w:rsidR="00C6572E" w:rsidRDefault="00C6572E">
      <w:pPr>
        <w:numPr>
          <w:ins w:id="1" w:author="Administrator" w:date="2002-05-16T14:51:00Z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color w:val="C00000"/>
          <w:sz w:val="22"/>
          <w:szCs w:val="22"/>
        </w:rPr>
      </w:pPr>
      <w:r w:rsidRPr="00A75260">
        <w:rPr>
          <w:rFonts w:ascii="ITC Stone Serif" w:hAnsi="ITC Stone Serif"/>
          <w:iCs/>
          <w:sz w:val="22"/>
          <w:szCs w:val="22"/>
        </w:rPr>
        <w:tab/>
      </w:r>
      <w:r w:rsidRPr="00A75260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proofErr w:type="gramStart"/>
      <w:r w:rsidR="00740C3C" w:rsidRPr="00A75260">
        <w:rPr>
          <w:rFonts w:ascii="ITC Stone Serif" w:hAnsi="ITC Stone Serif"/>
          <w:iCs/>
          <w:sz w:val="22"/>
          <w:szCs w:val="22"/>
          <w:highlight w:val="yellow"/>
        </w:rPr>
        <w:t>F</w:t>
      </w:r>
      <w:r w:rsidR="00FF1E7D" w:rsidRPr="00A75260">
        <w:rPr>
          <w:rFonts w:ascii="ITC Stone Serif" w:hAnsi="ITC Stone Serif"/>
          <w:iCs/>
          <w:sz w:val="22"/>
          <w:szCs w:val="22"/>
          <w:highlight w:val="yellow"/>
        </w:rPr>
        <w:t>ile</w:t>
      </w:r>
      <w:proofErr w:type="gramEnd"/>
      <w:r w:rsidRPr="00A75260">
        <w:rPr>
          <w:rFonts w:ascii="ITC Stone Serif" w:hAnsi="ITC Stone Serif"/>
          <w:iCs/>
          <w:sz w:val="22"/>
          <w:szCs w:val="22"/>
        </w:rPr>
        <w:t xml:space="preserve"> </w:t>
      </w:r>
      <w:r w:rsidRPr="00A75260">
        <w:rPr>
          <w:rFonts w:ascii="ITC Stone Serif" w:hAnsi="ITC Stone Serif"/>
          <w:iCs/>
          <w:color w:val="C00000"/>
          <w:sz w:val="22"/>
          <w:szCs w:val="22"/>
          <w:highlight w:val="cyan"/>
        </w:rPr>
        <w:t>[optional]</w:t>
      </w:r>
    </w:p>
    <w:p w:rsidR="001F7CD5" w:rsidRPr="001F7CD5" w:rsidRDefault="001F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color w:val="C00000"/>
          <w:sz w:val="22"/>
          <w:szCs w:val="22"/>
        </w:rPr>
        <w:tab/>
      </w:r>
      <w:r w:rsidRPr="001F7CD5">
        <w:rPr>
          <w:rFonts w:ascii="ITC Stone Serif" w:hAnsi="ITC Stone Serif"/>
          <w:iCs/>
          <w:sz w:val="22"/>
          <w:szCs w:val="22"/>
        </w:rPr>
        <w:t>HRS Employment Services</w:t>
      </w:r>
    </w:p>
    <w:sectPr w:rsidR="001F7CD5" w:rsidRPr="001F7CD5" w:rsidSect="00B471BB">
      <w:headerReference w:type="first" r:id="rId7"/>
      <w:footerReference w:type="first" r:id="rId8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5A" w:rsidRDefault="00B02C5A">
      <w:r>
        <w:separator/>
      </w:r>
    </w:p>
  </w:endnote>
  <w:endnote w:type="continuationSeparator" w:id="0">
    <w:p w:rsidR="00B02C5A" w:rsidRDefault="00B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Pr="00B471BB" w:rsidRDefault="009F24EE" w:rsidP="00B471BB">
    <w:pPr>
      <w:pStyle w:val="Footer"/>
      <w:rPr>
        <w:rFonts w:ascii="ITC Stone Serif" w:hAnsi="ITC Stone Serif"/>
        <w:sz w:val="18"/>
        <w:szCs w:val="18"/>
      </w:rPr>
    </w:pPr>
    <w:r>
      <w:rPr>
        <w:rFonts w:ascii="ITC Stone Serif" w:hAnsi="ITC Stone Serif"/>
        <w:noProof/>
        <w:sz w:val="18"/>
        <w:szCs w:val="18"/>
        <w:highlight w:val="cyan"/>
      </w:rPr>
      <w:fldChar w:fldCharType="begin"/>
    </w:r>
    <w:r>
      <w:rPr>
        <w:rFonts w:ascii="ITC Stone Serif" w:hAnsi="ITC Stone Serif"/>
        <w:noProof/>
        <w:sz w:val="18"/>
        <w:szCs w:val="18"/>
        <w:highlight w:val="cyan"/>
      </w:rPr>
      <w:instrText xml:space="preserve"> FILENAME  \* FirstCap  \* MERGEFORMAT </w:instrText>
    </w:r>
    <w:r>
      <w:rPr>
        <w:rFonts w:ascii="ITC Stone Serif" w:hAnsi="ITC Stone Serif"/>
        <w:noProof/>
        <w:sz w:val="18"/>
        <w:szCs w:val="18"/>
        <w:highlight w:val="cyan"/>
      </w:rPr>
      <w:fldChar w:fldCharType="separate"/>
    </w:r>
    <w:r w:rsidR="00D93E04" w:rsidRPr="00D93E04">
      <w:rPr>
        <w:rFonts w:ascii="ITC Stone Serif" w:hAnsi="ITC Stone Serif"/>
        <w:noProof/>
        <w:sz w:val="18"/>
        <w:szCs w:val="18"/>
        <w:highlight w:val="cyan"/>
      </w:rPr>
      <w:t>CSReprimandLtr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B471BB" w:rsidRPr="00D8548C">
      <w:rPr>
        <w:rFonts w:ascii="ITC Stone Serif" w:hAnsi="ITC Stone Serif"/>
        <w:sz w:val="18"/>
        <w:szCs w:val="18"/>
        <w:highlight w:val="cyan"/>
      </w:rPr>
      <w:br/>
    </w:r>
    <w:r w:rsidR="00B471BB" w:rsidRPr="00BE1708">
      <w:rPr>
        <w:rFonts w:ascii="ITC Stone Serif" w:hAnsi="ITC Stone Serif"/>
        <w:sz w:val="18"/>
        <w:szCs w:val="18"/>
        <w:highlight w:val="cyan"/>
      </w:rPr>
      <w:t xml:space="preserve">Updated </w:t>
    </w:r>
    <w:r w:rsidR="00325D9E" w:rsidRPr="00325D9E">
      <w:rPr>
        <w:rFonts w:ascii="ITC Stone Serif" w:hAnsi="ITC Stone Serif"/>
        <w:sz w:val="18"/>
        <w:szCs w:val="18"/>
        <w:highlight w:val="cyan"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5A" w:rsidRDefault="00B02C5A">
      <w:r>
        <w:separator/>
      </w:r>
    </w:p>
  </w:footnote>
  <w:footnote w:type="continuationSeparator" w:id="0">
    <w:p w:rsidR="00B02C5A" w:rsidRDefault="00B0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FE6B46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-995680</wp:posOffset>
              </wp:positionH>
              <wp:positionV relativeFrom="margin">
                <wp:posOffset>-888365</wp:posOffset>
              </wp:positionV>
              <wp:extent cx="6962775" cy="542925"/>
              <wp:effectExtent l="0" t="0" r="0" b="2540"/>
              <wp:wrapNone/>
              <wp:docPr id="1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B46" w:rsidRDefault="00FE6B46" w:rsidP="00FE6B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7" o:spid="_x0000_s1026" type="#_x0000_t202" style="position:absolute;margin-left:-78.4pt;margin-top:-69.95pt;width:548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upewIAAO0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E6B46" w:rsidRDefault="00FE6B46" w:rsidP="00FE6B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93E04">
      <w:rPr>
        <w:rFonts w:ascii="ITC Stone Serif" w:hAnsi="ITC Stone Serif"/>
        <w:color w:val="C00000"/>
        <w:szCs w:val="24"/>
        <w:highlight w:val="cyan"/>
      </w:rPr>
      <w:t xml:space="preserve">Civil Service </w:t>
    </w:r>
    <w:r w:rsidR="00B471BB" w:rsidRPr="00A75260">
      <w:rPr>
        <w:rFonts w:ascii="ITC Stone Serif" w:hAnsi="ITC Stone Serif"/>
        <w:color w:val="C00000"/>
        <w:szCs w:val="24"/>
        <w:highlight w:val="cyan"/>
      </w:rPr>
      <w:t xml:space="preserve">Employees: 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A </w:t>
    </w:r>
    <w:r w:rsidR="00DE0326" w:rsidRPr="00A75260">
      <w:rPr>
        <w:rFonts w:ascii="ITC Stone Serif" w:hAnsi="ITC Stone Serif"/>
        <w:color w:val="C00000"/>
        <w:szCs w:val="24"/>
        <w:highlight w:val="cyan"/>
      </w:rPr>
      <w:t>Letter of Reprimand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 may be issued for many performance deficiencies and typically follow</w:t>
    </w:r>
    <w:r w:rsidR="00B471BB" w:rsidRPr="00A75260">
      <w:rPr>
        <w:rFonts w:ascii="ITC Stone Serif" w:hAnsi="ITC Stone Serif"/>
        <w:color w:val="C00000"/>
        <w:szCs w:val="24"/>
        <w:highlight w:val="cyan"/>
      </w:rPr>
      <w:t>s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 </w:t>
    </w:r>
    <w:r w:rsidR="00DE0326" w:rsidRPr="00A75260">
      <w:rPr>
        <w:rFonts w:ascii="ITC Stone Serif" w:hAnsi="ITC Stone Serif"/>
        <w:color w:val="C00000"/>
        <w:szCs w:val="24"/>
        <w:highlight w:val="cyan"/>
      </w:rPr>
      <w:t>a Notice of Counseling</w:t>
    </w:r>
    <w:r w:rsidR="007E66C2" w:rsidRPr="00A75260">
      <w:rPr>
        <w:rFonts w:ascii="ITC Stone Serif" w:hAnsi="ITC Stone Serif"/>
        <w:color w:val="C00000"/>
        <w:szCs w:val="24"/>
        <w:highlight w:val="cyan"/>
      </w:rPr>
      <w:t>.</w:t>
    </w:r>
  </w:p>
  <w:p w:rsidR="00B471BB" w:rsidRPr="00A75260" w:rsidRDefault="00325D9E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597AF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8A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06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ED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20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0C9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4B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24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C64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9"/>
    <w:rsid w:val="00034E0E"/>
    <w:rsid w:val="000A2241"/>
    <w:rsid w:val="000D01E4"/>
    <w:rsid w:val="00157866"/>
    <w:rsid w:val="00174C65"/>
    <w:rsid w:val="001A0941"/>
    <w:rsid w:val="001F7CD5"/>
    <w:rsid w:val="00256C94"/>
    <w:rsid w:val="002A0294"/>
    <w:rsid w:val="00325D9E"/>
    <w:rsid w:val="00327D8C"/>
    <w:rsid w:val="00443F46"/>
    <w:rsid w:val="0049617B"/>
    <w:rsid w:val="004E05EF"/>
    <w:rsid w:val="00624B26"/>
    <w:rsid w:val="0064130A"/>
    <w:rsid w:val="00740C3C"/>
    <w:rsid w:val="00766FB0"/>
    <w:rsid w:val="007E66C2"/>
    <w:rsid w:val="007F4CD7"/>
    <w:rsid w:val="007F7ACF"/>
    <w:rsid w:val="00806FE2"/>
    <w:rsid w:val="008C1DEE"/>
    <w:rsid w:val="008C5E57"/>
    <w:rsid w:val="00955B10"/>
    <w:rsid w:val="00970BA0"/>
    <w:rsid w:val="009D4737"/>
    <w:rsid w:val="009F24EE"/>
    <w:rsid w:val="00A37A21"/>
    <w:rsid w:val="00A75260"/>
    <w:rsid w:val="00A952CD"/>
    <w:rsid w:val="00AB4D7B"/>
    <w:rsid w:val="00B02C5A"/>
    <w:rsid w:val="00B46C56"/>
    <w:rsid w:val="00B471BB"/>
    <w:rsid w:val="00B95759"/>
    <w:rsid w:val="00BE1708"/>
    <w:rsid w:val="00C37B92"/>
    <w:rsid w:val="00C6572E"/>
    <w:rsid w:val="00C74E5C"/>
    <w:rsid w:val="00CC5EF9"/>
    <w:rsid w:val="00D11CD5"/>
    <w:rsid w:val="00D430CE"/>
    <w:rsid w:val="00D7240B"/>
    <w:rsid w:val="00D93E04"/>
    <w:rsid w:val="00DB0B0F"/>
    <w:rsid w:val="00DE0326"/>
    <w:rsid w:val="00DF2A6D"/>
    <w:rsid w:val="00E05CD0"/>
    <w:rsid w:val="00F96BB0"/>
    <w:rsid w:val="00FE6B46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  <w15:docId w15:val="{2E2B97A5-9DBC-4D5E-B328-81222AA8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65"/>
    <w:rPr>
      <w:sz w:val="24"/>
    </w:rPr>
  </w:style>
  <w:style w:type="paragraph" w:styleId="Heading1">
    <w:name w:val="heading 1"/>
    <w:basedOn w:val="Normal"/>
    <w:next w:val="Normal"/>
    <w:qFormat/>
    <w:rsid w:val="00174C65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74C65"/>
    <w:pPr>
      <w:numPr>
        <w:numId w:val="1"/>
      </w:numPr>
      <w:ind w:left="0" w:firstLine="0"/>
    </w:pPr>
  </w:style>
  <w:style w:type="paragraph" w:styleId="Header">
    <w:name w:val="header"/>
    <w:basedOn w:val="Normal"/>
    <w:rsid w:val="00174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4C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C65"/>
  </w:style>
  <w:style w:type="paragraph" w:styleId="BodyText2">
    <w:name w:val="Body Text 2"/>
    <w:basedOn w:val="Normal"/>
    <w:rsid w:val="00174C65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BalloonText">
    <w:name w:val="Balloon Text"/>
    <w:basedOn w:val="Normal"/>
    <w:link w:val="BalloonTextChar"/>
    <w:rsid w:val="00A7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6B4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1</TotalTime>
  <Pages>1</Pages>
  <Words>152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Rohla, Hally</cp:lastModifiedBy>
  <cp:revision>5</cp:revision>
  <cp:lastPrinted>2006-12-21T19:53:00Z</cp:lastPrinted>
  <dcterms:created xsi:type="dcterms:W3CDTF">2017-02-06T21:24:00Z</dcterms:created>
  <dcterms:modified xsi:type="dcterms:W3CDTF">2018-08-28T21:27:00Z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