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B471BB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B471BB">
        <w:rPr>
          <w:rFonts w:ascii="ITC Stone Serif" w:hAnsi="ITC Stone Serif"/>
          <w:i w:val="0"/>
          <w:iCs/>
          <w:sz w:val="22"/>
          <w:szCs w:val="22"/>
        </w:rPr>
        <w:t>HAND DELIVERED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TO: 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FROM: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B471BB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DATE: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begin"/>
      </w:r>
      <w:r w:rsidRPr="00B471BB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separate"/>
      </w:r>
      <w:r w:rsidR="002359E7">
        <w:rPr>
          <w:rFonts w:ascii="ITC Stone Serif" w:hAnsi="ITC Stone Serif"/>
          <w:iCs/>
          <w:noProof/>
          <w:sz w:val="22"/>
          <w:szCs w:val="22"/>
        </w:rPr>
        <w:t>August 28, 2018</w: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RE: 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D430CE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>
        <w:rPr>
          <w:rFonts w:ascii="ITC Stone Serif" w:hAnsi="ITC Stone Serif"/>
          <w:iCs/>
          <w:sz w:val="22"/>
          <w:szCs w:val="22"/>
        </w:rPr>
        <w:t xml:space="preserve">. </w:t>
      </w:r>
      <w:r w:rsidRPr="00B471BB">
        <w:rPr>
          <w:rFonts w:ascii="ITC Stone Serif" w:hAnsi="ITC Stone Serif"/>
          <w:iCs/>
          <w:sz w:val="22"/>
          <w:szCs w:val="22"/>
        </w:rPr>
        <w:t xml:space="preserve">You and I have </w:t>
      </w:r>
      <w:r w:rsidR="00AA2CBF">
        <w:rPr>
          <w:rFonts w:ascii="ITC Stone Serif" w:hAnsi="ITC Stone Serif"/>
          <w:iCs/>
          <w:sz w:val="22"/>
          <w:szCs w:val="22"/>
        </w:rPr>
        <w:t>previously</w:t>
      </w:r>
      <w:r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 xml:space="preserve">following instructions and </w:t>
      </w:r>
      <w:r w:rsidR="00572579">
        <w:rPr>
          <w:rFonts w:ascii="ITC Stone Serif" w:hAnsi="ITC Stone Serif"/>
          <w:iCs/>
          <w:sz w:val="22"/>
          <w:szCs w:val="22"/>
          <w:highlight w:val="yellow"/>
        </w:rPr>
        <w:t xml:space="preserve">the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efficient use of time</w:t>
      </w:r>
      <w:r w:rsidRPr="00B471BB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B471BB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>
        <w:rPr>
          <w:rFonts w:ascii="ITC Stone Serif" w:hAnsi="ITC Stone Serif"/>
          <w:iCs/>
          <w:sz w:val="22"/>
          <w:szCs w:val="22"/>
        </w:rPr>
        <w:t>N</w:t>
      </w:r>
      <w:r w:rsidR="00D430CE">
        <w:rPr>
          <w:rFonts w:ascii="ITC Stone Serif" w:hAnsi="ITC Stone Serif"/>
          <w:iCs/>
          <w:sz w:val="22"/>
          <w:szCs w:val="22"/>
        </w:rPr>
        <w:t>otice</w:t>
      </w:r>
      <w:r w:rsidR="001A0941">
        <w:rPr>
          <w:rFonts w:ascii="ITC Stone Serif" w:hAnsi="ITC Stone Serif"/>
          <w:iCs/>
          <w:sz w:val="22"/>
          <w:szCs w:val="22"/>
        </w:rPr>
        <w:t xml:space="preserve"> of C</w:t>
      </w:r>
      <w:r w:rsidRPr="00B471BB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B471BB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B471BB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B512F5" w:rsidRDefault="00B512F5" w:rsidP="00B512F5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B512F5" w:rsidRPr="00E14AEF" w:rsidRDefault="00B512F5" w:rsidP="00B512F5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330792">
        <w:rPr>
          <w:rFonts w:ascii="ITC Stone Serif" w:hAnsi="ITC Stone Serif"/>
          <w:sz w:val="22"/>
          <w:szCs w:val="22"/>
        </w:rPr>
        <w:t>r</w:t>
      </w:r>
      <w:r w:rsidRPr="00E14AEF">
        <w:rPr>
          <w:rFonts w:ascii="ITC Stone Serif" w:hAnsi="ITC Stone Serif"/>
          <w:sz w:val="22"/>
          <w:szCs w:val="22"/>
        </w:rPr>
        <w:t xml:space="preserve">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CE3171">
        <w:rPr>
          <w:rFonts w:ascii="ITC Stone Serif" w:hAnsi="ITC Stone Serif"/>
          <w:sz w:val="22"/>
          <w:szCs w:val="22"/>
        </w:rPr>
        <w:t>toll free at 877-313-4455</w:t>
      </w:r>
      <w:r w:rsidR="00CE3171" w:rsidRPr="00CE3171">
        <w:rPr>
          <w:rFonts w:ascii="ITC Stone Serif" w:hAnsi="ITC Stone Serif"/>
          <w:sz w:val="22"/>
          <w:szCs w:val="22"/>
        </w:rPr>
        <w:t>.</w:t>
      </w:r>
    </w:p>
    <w:p w:rsidR="00B512F5" w:rsidRDefault="00B512F5">
      <w:pPr>
        <w:rPr>
          <w:rFonts w:ascii="ITC Stone Serif" w:hAnsi="ITC Stone Serif"/>
          <w:color w:val="C00000"/>
          <w:sz w:val="22"/>
          <w:szCs w:val="22"/>
        </w:rPr>
      </w:pPr>
    </w:p>
    <w:p w:rsidR="00C6572E" w:rsidRPr="00B471BB" w:rsidRDefault="000D01E4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cc: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HRS </w:t>
      </w:r>
      <w:r w:rsidR="00B471BB">
        <w:rPr>
          <w:rFonts w:ascii="ITC Stone Serif" w:hAnsi="ITC Stone Serif"/>
          <w:iCs/>
          <w:sz w:val="22"/>
          <w:szCs w:val="22"/>
        </w:rPr>
        <w:t>Employment Services</w:t>
      </w:r>
    </w:p>
    <w:p w:rsidR="00C6572E" w:rsidRPr="00B471BB" w:rsidRDefault="00C6572E">
      <w:pPr>
        <w:numPr>
          <w:ins w:id="0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HRS Pers</w:t>
      </w:r>
      <w:bookmarkStart w:id="1" w:name="_GoBack"/>
      <w:bookmarkEnd w:id="1"/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onnel </w:t>
      </w:r>
      <w:r w:rsidR="00FF1E7D" w:rsidRPr="00B471BB">
        <w:rPr>
          <w:rFonts w:ascii="ITC Stone Serif" w:hAnsi="ITC Stone Serif"/>
          <w:iCs/>
          <w:sz w:val="22"/>
          <w:szCs w:val="22"/>
          <w:highlight w:val="yellow"/>
        </w:rPr>
        <w:t>file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 [optional]</w:t>
      </w:r>
    </w:p>
    <w:sectPr w:rsidR="00C6572E" w:rsidRPr="00B471BB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5D7C62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A83CE8" w:rsidRPr="00A83CE8">
      <w:rPr>
        <w:rFonts w:ascii="ITC Stone Serif" w:hAnsi="ITC Stone Serif"/>
        <w:noProof/>
        <w:sz w:val="18"/>
        <w:szCs w:val="18"/>
        <w:highlight w:val="cyan"/>
      </w:rPr>
      <w:t>APNoticeofCounselingMemo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3E7A96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2359E7">
      <w:rPr>
        <w:rFonts w:ascii="ITC Stone Serif" w:hAnsi="ITC Stone Serif"/>
        <w:sz w:val="18"/>
        <w:szCs w:val="18"/>
        <w:highlight w:val="cyan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B471BB" w:rsidP="00FF1E7D">
    <w:pPr>
      <w:pStyle w:val="Header"/>
      <w:rPr>
        <w:rFonts w:ascii="ITC Stone Serif" w:hAnsi="ITC Stone Serif"/>
        <w:color w:val="C00000"/>
        <w:szCs w:val="24"/>
      </w:rPr>
    </w:pPr>
    <w:r w:rsidRPr="00B471BB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B471BB">
      <w:rPr>
        <w:rFonts w:ascii="ITC Stone Serif" w:hAnsi="ITC Stone Serif"/>
        <w:color w:val="C00000"/>
        <w:szCs w:val="24"/>
        <w:highlight w:val="cyan"/>
      </w:rPr>
      <w:t>A Notice of Counseling may be issued for many performance deficiencies and typically follow</w:t>
    </w:r>
    <w:r>
      <w:rPr>
        <w:rFonts w:ascii="ITC Stone Serif" w:hAnsi="ITC Stone Serif"/>
        <w:color w:val="C00000"/>
        <w:szCs w:val="24"/>
        <w:highlight w:val="cyan"/>
      </w:rPr>
      <w:t>s</w:t>
    </w:r>
    <w:r w:rsidR="007E66C2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B471BB" w:rsidRPr="00B471BB" w:rsidRDefault="0002094A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EA9946" wp14:editId="300705F8">
              <wp:simplePos x="0" y="0"/>
              <wp:positionH relativeFrom="margin">
                <wp:posOffset>-984708</wp:posOffset>
              </wp:positionH>
              <wp:positionV relativeFrom="margin">
                <wp:posOffset>-881049</wp:posOffset>
              </wp:positionV>
              <wp:extent cx="6962775" cy="54292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94A" w:rsidRDefault="0002094A" w:rsidP="000209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EA99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7.55pt;margin-top:-69.35pt;width:548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02094A" w:rsidRDefault="0002094A" w:rsidP="000209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D7C62"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2094A"/>
    <w:rsid w:val="000D01E4"/>
    <w:rsid w:val="00157866"/>
    <w:rsid w:val="001A0941"/>
    <w:rsid w:val="002359E7"/>
    <w:rsid w:val="00256C94"/>
    <w:rsid w:val="002A0294"/>
    <w:rsid w:val="00327D8C"/>
    <w:rsid w:val="00330792"/>
    <w:rsid w:val="003E7A96"/>
    <w:rsid w:val="0049617B"/>
    <w:rsid w:val="004E05EF"/>
    <w:rsid w:val="00572579"/>
    <w:rsid w:val="005A4062"/>
    <w:rsid w:val="005D7C62"/>
    <w:rsid w:val="00624B26"/>
    <w:rsid w:val="00766FB0"/>
    <w:rsid w:val="007E66C2"/>
    <w:rsid w:val="007F4CD7"/>
    <w:rsid w:val="007F7ACF"/>
    <w:rsid w:val="00863188"/>
    <w:rsid w:val="008C1DEE"/>
    <w:rsid w:val="008C5E57"/>
    <w:rsid w:val="008E1F72"/>
    <w:rsid w:val="00955B10"/>
    <w:rsid w:val="00970BA0"/>
    <w:rsid w:val="009D4737"/>
    <w:rsid w:val="00A37A21"/>
    <w:rsid w:val="00A83CE8"/>
    <w:rsid w:val="00A952CD"/>
    <w:rsid w:val="00AA2CBF"/>
    <w:rsid w:val="00AB4D7B"/>
    <w:rsid w:val="00B02C5A"/>
    <w:rsid w:val="00B471BB"/>
    <w:rsid w:val="00B512F5"/>
    <w:rsid w:val="00C37B92"/>
    <w:rsid w:val="00C6572E"/>
    <w:rsid w:val="00C74E5C"/>
    <w:rsid w:val="00CC5EF9"/>
    <w:rsid w:val="00CE3171"/>
    <w:rsid w:val="00D430CE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8F1B0A05-2776-4ED3-99DE-1BDEC93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88"/>
    <w:rPr>
      <w:sz w:val="24"/>
    </w:rPr>
  </w:style>
  <w:style w:type="paragraph" w:styleId="Heading1">
    <w:name w:val="heading 1"/>
    <w:basedOn w:val="Normal"/>
    <w:next w:val="Normal"/>
    <w:qFormat/>
    <w:rsid w:val="00863188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3188"/>
    <w:pPr>
      <w:numPr>
        <w:numId w:val="1"/>
      </w:numPr>
      <w:ind w:left="0" w:firstLine="0"/>
    </w:pPr>
  </w:style>
  <w:style w:type="paragraph" w:styleId="Header">
    <w:name w:val="header"/>
    <w:basedOn w:val="Normal"/>
    <w:rsid w:val="00863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188"/>
  </w:style>
  <w:style w:type="paragraph" w:styleId="BodyText2">
    <w:name w:val="Body Text 2"/>
    <w:basedOn w:val="Normal"/>
    <w:rsid w:val="00863188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317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4</TotalTime>
  <Pages>1</Pages>
  <Words>154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Rohla, Hally</cp:lastModifiedBy>
  <cp:revision>6</cp:revision>
  <cp:lastPrinted>2006-12-21T19:53:00Z</cp:lastPrinted>
  <dcterms:created xsi:type="dcterms:W3CDTF">2017-02-02T00:21:00Z</dcterms:created>
  <dcterms:modified xsi:type="dcterms:W3CDTF">2018-08-28T22:30:00Z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