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7AF4" w14:textId="77777777"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14:paraId="227ABC55" w14:textId="77777777" w:rsidR="00A75260" w:rsidRPr="00A75260" w:rsidRDefault="00D11CD5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334979">
        <w:rPr>
          <w:rFonts w:ascii="ITC Stone Serif" w:hAnsi="ITC Stone Serif"/>
          <w:noProof/>
          <w:sz w:val="22"/>
          <w:szCs w:val="22"/>
          <w:highlight w:val="yellow"/>
        </w:rPr>
        <w:t>September 24, 2018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14:paraId="5997CC9D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14:paraId="2F9184AB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14:paraId="7C9B6198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14:paraId="6FFBFD60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14:paraId="31344124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14:paraId="3CB3BFE5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14:paraId="56D58869" w14:textId="77777777"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14:paraId="58DF0447" w14:textId="77777777"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14:paraId="7EB3F35A" w14:textId="77777777"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14:paraId="588BC28C" w14:textId="77777777"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14:paraId="04B362A2" w14:textId="77777777"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14:paraId="70DB984C" w14:textId="77777777"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14:paraId="336E8556" w14:textId="77777777"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14:paraId="31FDF31C" w14:textId="77777777"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14:paraId="76643BDB" w14:textId="77777777"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14:paraId="7E5933B8" w14:textId="77777777"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14:paraId="3F222117" w14:textId="77777777" w:rsidR="0064130A" w:rsidRDefault="00D93E04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="0064130A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sz w:val="22"/>
          <w:szCs w:val="22"/>
        </w:rPr>
        <w:t xml:space="preserve"> </w:t>
      </w:r>
    </w:p>
    <w:p w14:paraId="1B5C43F4" w14:textId="77777777"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9F24EE">
        <w:rPr>
          <w:rFonts w:ascii="ITC Stone Serif" w:hAnsi="ITC Stone Serif"/>
          <w:sz w:val="22"/>
          <w:szCs w:val="22"/>
        </w:rPr>
        <w:t>r</w:t>
      </w:r>
      <w:r>
        <w:rPr>
          <w:rFonts w:ascii="ITC Stone Serif" w:hAnsi="ITC Stone Serif"/>
          <w:sz w:val="22"/>
          <w:szCs w:val="22"/>
        </w:rPr>
        <w:t xml:space="preserve">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BE1708">
        <w:rPr>
          <w:rFonts w:ascii="ITC Stone Serif" w:hAnsi="ITC Stone Serif"/>
          <w:sz w:val="22"/>
          <w:szCs w:val="22"/>
        </w:rPr>
        <w:t>toll free at 877-313-4455</w:t>
      </w:r>
      <w:r w:rsidR="00BE1708">
        <w:rPr>
          <w:rFonts w:ascii="ITC Stone Serif" w:hAnsi="ITC Stone Serif"/>
          <w:sz w:val="22"/>
          <w:szCs w:val="22"/>
        </w:rPr>
        <w:t>.</w:t>
      </w:r>
    </w:p>
    <w:p w14:paraId="3DA79DE4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6260FAC9" w14:textId="77777777"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14:paraId="3D81CB62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37644AB0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1D9224D8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0A9C4352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27CF53E4" w14:textId="77777777"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14:paraId="57D22705" w14:textId="77777777"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14:paraId="342FD8D0" w14:textId="77777777"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14:paraId="2A9D6FEB" w14:textId="77777777" w:rsidR="00C6572E" w:rsidRDefault="00C6572E">
      <w:pPr>
        <w:numPr>
          <w:ins w:id="0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14:paraId="74DB415E" w14:textId="77777777"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Employment Services</w:t>
      </w:r>
      <w:bookmarkStart w:id="1" w:name="_GoBack"/>
      <w:bookmarkEnd w:id="1"/>
    </w:p>
    <w:sectPr w:rsidR="001F7CD5" w:rsidRPr="001F7CD5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8110" w14:textId="77777777" w:rsidR="00B02C5A" w:rsidRDefault="00B02C5A">
      <w:r>
        <w:separator/>
      </w:r>
    </w:p>
  </w:endnote>
  <w:endnote w:type="continuationSeparator" w:id="0">
    <w:p w14:paraId="23B2926C" w14:textId="77777777"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8977" w14:textId="77777777" w:rsidR="007E66C2" w:rsidRPr="00334979" w:rsidRDefault="009F24EE" w:rsidP="00B471BB">
    <w:pPr>
      <w:pStyle w:val="Footer"/>
      <w:rPr>
        <w:rFonts w:ascii="ITC Stone Serif" w:hAnsi="ITC Stone Serif"/>
        <w:sz w:val="16"/>
        <w:szCs w:val="18"/>
      </w:rPr>
    </w:pPr>
    <w:r w:rsidRPr="00334979">
      <w:rPr>
        <w:rFonts w:ascii="ITC Stone Serif" w:hAnsi="ITC Stone Serif"/>
        <w:noProof/>
        <w:sz w:val="16"/>
        <w:szCs w:val="18"/>
        <w:highlight w:val="cyan"/>
      </w:rPr>
      <w:fldChar w:fldCharType="begin"/>
    </w:r>
    <w:r w:rsidRPr="00334979">
      <w:rPr>
        <w:rFonts w:ascii="ITC Stone Serif" w:hAnsi="ITC Stone Serif"/>
        <w:noProof/>
        <w:sz w:val="16"/>
        <w:szCs w:val="18"/>
        <w:highlight w:val="cyan"/>
      </w:rPr>
      <w:instrText xml:space="preserve"> FILENAME  \* FirstCap  \* MERGEFORMAT </w:instrText>
    </w:r>
    <w:r w:rsidRPr="00334979">
      <w:rPr>
        <w:rFonts w:ascii="ITC Stone Serif" w:hAnsi="ITC Stone Serif"/>
        <w:noProof/>
        <w:sz w:val="16"/>
        <w:szCs w:val="18"/>
        <w:highlight w:val="cyan"/>
      </w:rPr>
      <w:fldChar w:fldCharType="separate"/>
    </w:r>
    <w:r w:rsidR="00D93E04" w:rsidRPr="00334979">
      <w:rPr>
        <w:rFonts w:ascii="ITC Stone Serif" w:hAnsi="ITC Stone Serif"/>
        <w:noProof/>
        <w:sz w:val="16"/>
        <w:szCs w:val="18"/>
        <w:highlight w:val="cyan"/>
      </w:rPr>
      <w:t>CSReprimandLtr</w:t>
    </w:r>
    <w:r w:rsidRPr="00334979">
      <w:rPr>
        <w:rFonts w:ascii="ITC Stone Serif" w:hAnsi="ITC Stone Serif"/>
        <w:noProof/>
        <w:sz w:val="16"/>
        <w:szCs w:val="18"/>
        <w:highlight w:val="cyan"/>
      </w:rPr>
      <w:fldChar w:fldCharType="end"/>
    </w:r>
    <w:r w:rsidR="00B471BB" w:rsidRPr="00334979">
      <w:rPr>
        <w:rFonts w:ascii="ITC Stone Serif" w:hAnsi="ITC Stone Serif"/>
        <w:sz w:val="16"/>
        <w:szCs w:val="18"/>
        <w:highlight w:val="cyan"/>
      </w:rPr>
      <w:br/>
      <w:t xml:space="preserve">Updated </w:t>
    </w:r>
    <w:r w:rsidR="00325D9E" w:rsidRPr="00334979">
      <w:rPr>
        <w:rFonts w:ascii="ITC Stone Serif" w:hAnsi="ITC Stone Serif"/>
        <w:sz w:val="16"/>
        <w:szCs w:val="18"/>
        <w:highlight w:val="cyan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C231" w14:textId="77777777" w:rsidR="00B02C5A" w:rsidRDefault="00B02C5A">
      <w:r>
        <w:separator/>
      </w:r>
    </w:p>
  </w:footnote>
  <w:footnote w:type="continuationSeparator" w:id="0">
    <w:p w14:paraId="62A21017" w14:textId="77777777"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122" w14:textId="77777777" w:rsidR="007E66C2" w:rsidRPr="00A75260" w:rsidRDefault="007E66C2" w:rsidP="00327D8C">
    <w:pPr>
      <w:pStyle w:val="Header"/>
      <w:rPr>
        <w:rFonts w:ascii="ITC Stone Serif" w:hAnsi="ITC Stone Serif"/>
      </w:rPr>
    </w:pPr>
  </w:p>
  <w:p w14:paraId="22F0A079" w14:textId="77777777" w:rsidR="007E66C2" w:rsidRPr="00A75260" w:rsidRDefault="007E66C2" w:rsidP="00327D8C">
    <w:pPr>
      <w:pStyle w:val="Header"/>
      <w:rPr>
        <w:rFonts w:ascii="ITC Stone Serif" w:hAnsi="ITC Stone Serif"/>
      </w:rPr>
    </w:pPr>
  </w:p>
  <w:p w14:paraId="04490180" w14:textId="77777777" w:rsidR="007E66C2" w:rsidRPr="00A75260" w:rsidRDefault="007E66C2" w:rsidP="00327D8C">
    <w:pPr>
      <w:pStyle w:val="Header"/>
      <w:rPr>
        <w:rFonts w:ascii="ITC Stone Serif" w:hAnsi="ITC Stone Serif"/>
      </w:rPr>
    </w:pPr>
  </w:p>
  <w:p w14:paraId="7FCB402C" w14:textId="77777777" w:rsidR="007E66C2" w:rsidRPr="00A75260" w:rsidRDefault="00FE6B46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D6B385" wp14:editId="4BB1DCCB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80361" w14:textId="77777777" w:rsidR="00FE6B46" w:rsidRDefault="00FE6B46" w:rsidP="00FE6B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E6B46" w:rsidRDefault="00FE6B46" w:rsidP="00FE6B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93E04">
      <w:rPr>
        <w:rFonts w:ascii="ITC Stone Serif" w:hAnsi="ITC Stone Serif"/>
        <w:color w:val="C00000"/>
        <w:szCs w:val="24"/>
        <w:highlight w:val="cyan"/>
      </w:rPr>
      <w:t xml:space="preserve">Civil Service </w: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14:paraId="3369CC6D" w14:textId="77777777" w:rsidR="00B471BB" w:rsidRPr="00A75260" w:rsidRDefault="00334979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 w14:anchorId="01702B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F9"/>
    <w:rsid w:val="00034E0E"/>
    <w:rsid w:val="000A2241"/>
    <w:rsid w:val="000D01E4"/>
    <w:rsid w:val="00157866"/>
    <w:rsid w:val="00174C65"/>
    <w:rsid w:val="001A0941"/>
    <w:rsid w:val="001F7CD5"/>
    <w:rsid w:val="00256C94"/>
    <w:rsid w:val="002A0294"/>
    <w:rsid w:val="00325D9E"/>
    <w:rsid w:val="00327D8C"/>
    <w:rsid w:val="00334979"/>
    <w:rsid w:val="00443F46"/>
    <w:rsid w:val="0049617B"/>
    <w:rsid w:val="004E05EF"/>
    <w:rsid w:val="00624B26"/>
    <w:rsid w:val="0064130A"/>
    <w:rsid w:val="00740C3C"/>
    <w:rsid w:val="00766FB0"/>
    <w:rsid w:val="007E66C2"/>
    <w:rsid w:val="007F4CD7"/>
    <w:rsid w:val="007F7ACF"/>
    <w:rsid w:val="00806FE2"/>
    <w:rsid w:val="008C1DEE"/>
    <w:rsid w:val="008C5E57"/>
    <w:rsid w:val="00955B10"/>
    <w:rsid w:val="00970BA0"/>
    <w:rsid w:val="009D4737"/>
    <w:rsid w:val="009F24EE"/>
    <w:rsid w:val="00A37A21"/>
    <w:rsid w:val="00A75260"/>
    <w:rsid w:val="00A952CD"/>
    <w:rsid w:val="00AB4D7B"/>
    <w:rsid w:val="00B02C5A"/>
    <w:rsid w:val="00B46C56"/>
    <w:rsid w:val="00B471BB"/>
    <w:rsid w:val="00B95759"/>
    <w:rsid w:val="00BE1708"/>
    <w:rsid w:val="00C37B92"/>
    <w:rsid w:val="00C6572E"/>
    <w:rsid w:val="00C74E5C"/>
    <w:rsid w:val="00CC5EF9"/>
    <w:rsid w:val="00D11CD5"/>
    <w:rsid w:val="00D430CE"/>
    <w:rsid w:val="00D7240B"/>
    <w:rsid w:val="00D93E04"/>
    <w:rsid w:val="00DB0B0F"/>
    <w:rsid w:val="00DE0326"/>
    <w:rsid w:val="00DF2A6D"/>
    <w:rsid w:val="00E05CD0"/>
    <w:rsid w:val="00F96BB0"/>
    <w:rsid w:val="00FE6B46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4:docId w14:val="711EA888"/>
  <w15:docId w15:val="{2E2B97A5-9DBC-4D5E-B328-81222AA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  <w:ind w:left="0" w:firstLine="0"/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B4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</TotalTime>
  <Pages>1</Pages>
  <Words>152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Davison, Heather Ann</cp:lastModifiedBy>
  <cp:revision>6</cp:revision>
  <cp:lastPrinted>2006-12-21T19:53:00Z</cp:lastPrinted>
  <dcterms:created xsi:type="dcterms:W3CDTF">2017-02-06T21:24:00Z</dcterms:created>
  <dcterms:modified xsi:type="dcterms:W3CDTF">2018-09-24T22:20:00Z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