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048A" w14:textId="77777777" w:rsidR="00B6247A" w:rsidRPr="00870C88" w:rsidRDefault="00B6247A" w:rsidP="0029685E">
      <w:pPr>
        <w:keepNext/>
        <w:keepLines/>
        <w:widowControl w:val="0"/>
        <w:tabs>
          <w:tab w:val="right" w:pos="8640"/>
        </w:tabs>
        <w:jc w:val="right"/>
        <w:rPr>
          <w:rFonts w:ascii="ITC Stone Serif Std Medium" w:hAnsi="ITC Stone Serif Std Medium"/>
          <w:sz w:val="22"/>
          <w:szCs w:val="22"/>
          <w:highlight w:val="yellow"/>
        </w:rPr>
      </w:pPr>
      <w:r w:rsidRPr="00870C88">
        <w:rPr>
          <w:rFonts w:ascii="ITC Stone Serif Std Medium" w:hAnsi="ITC Stone Serif Std Medium"/>
          <w:sz w:val="22"/>
          <w:szCs w:val="22"/>
          <w:highlight w:val="yellow"/>
        </w:rPr>
        <w:t>HAND DELIVERED</w:t>
      </w:r>
      <w:r w:rsidRPr="00870C88">
        <w:rPr>
          <w:rFonts w:ascii="ITC Stone Serif Std Medium" w:hAnsi="ITC Stone Serif Std Medium"/>
          <w:sz w:val="22"/>
          <w:szCs w:val="22"/>
        </w:rPr>
        <w:t xml:space="preserve"> </w:t>
      </w:r>
      <w:r w:rsidRPr="00870C88">
        <w:rPr>
          <w:rFonts w:ascii="ITC Stone Serif Std Medium" w:hAnsi="ITC Stone Serif Std Medium"/>
          <w:color w:val="C00000"/>
          <w:sz w:val="22"/>
          <w:szCs w:val="22"/>
          <w:highlight w:val="cyan"/>
        </w:rPr>
        <w:t>or</w:t>
      </w:r>
      <w:r w:rsidRPr="00870C88">
        <w:rPr>
          <w:rFonts w:ascii="ITC Stone Serif Std Medium" w:hAnsi="ITC Stone Serif Std Medium"/>
          <w:color w:val="C00000"/>
          <w:sz w:val="22"/>
          <w:szCs w:val="22"/>
        </w:rPr>
        <w:t xml:space="preserve"> </w:t>
      </w:r>
      <w:r w:rsidRPr="00870C88">
        <w:rPr>
          <w:rFonts w:ascii="ITC Stone Serif Std Medium" w:hAnsi="ITC Stone Serif Std Medium"/>
          <w:sz w:val="22"/>
          <w:szCs w:val="22"/>
          <w:highlight w:val="yellow"/>
        </w:rPr>
        <w:t>REGULAR MAIL</w:t>
      </w:r>
    </w:p>
    <w:p w14:paraId="4F7FD3BC" w14:textId="77777777" w:rsidR="000847D7" w:rsidRPr="00870C88" w:rsidRDefault="00375D32" w:rsidP="0029685E">
      <w:pPr>
        <w:keepNext/>
        <w:keepLines/>
        <w:widowControl w:val="0"/>
        <w:tabs>
          <w:tab w:val="left" w:pos="2666"/>
        </w:tabs>
        <w:rPr>
          <w:rFonts w:ascii="ITC Stone Serif Std Medium" w:hAnsi="ITC Stone Serif Std Medium"/>
          <w:sz w:val="22"/>
          <w:szCs w:val="22"/>
        </w:rPr>
      </w:pPr>
      <w:r w:rsidRPr="00870C88">
        <w:rPr>
          <w:rFonts w:ascii="ITC Stone Serif Std Medium" w:hAnsi="ITC Stone Serif Std Medium"/>
          <w:sz w:val="22"/>
          <w:szCs w:val="22"/>
          <w:highlight w:val="yellow"/>
        </w:rPr>
        <w:t>DATE</w:t>
      </w:r>
      <w:r w:rsidR="000847D7" w:rsidRPr="00870C88">
        <w:rPr>
          <w:rFonts w:ascii="ITC Stone Serif Std Medium" w:hAnsi="ITC Stone Serif Std Medium"/>
          <w:sz w:val="22"/>
          <w:szCs w:val="22"/>
        </w:rPr>
        <w:tab/>
      </w:r>
    </w:p>
    <w:p w14:paraId="75EAB693"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86B1917"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FAE7294"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highlight w:val="yellow"/>
        </w:rPr>
        <w:br/>
        <w:t>Address</w:t>
      </w:r>
      <w:r w:rsidRPr="00870C88">
        <w:rPr>
          <w:rFonts w:ascii="ITC Stone Serif Std Medium" w:hAnsi="ITC Stone Serif Std Medium"/>
          <w:sz w:val="22"/>
          <w:szCs w:val="22"/>
          <w:highlight w:val="yellow"/>
        </w:rPr>
        <w:br/>
        <w:t>City, State Postal Code</w:t>
      </w:r>
    </w:p>
    <w:p w14:paraId="726E6ED4" w14:textId="77777777" w:rsidR="000847D7" w:rsidRPr="00870C88" w:rsidRDefault="000847D7" w:rsidP="0029685E">
      <w:pPr>
        <w:keepNext/>
        <w:keepLines/>
        <w:widowControl w:val="0"/>
        <w:rPr>
          <w:rFonts w:ascii="ITC Stone Serif Std Medium" w:hAnsi="ITC Stone Serif Std Medium"/>
          <w:sz w:val="22"/>
          <w:szCs w:val="22"/>
        </w:rPr>
      </w:pPr>
    </w:p>
    <w:p w14:paraId="119EBDC5" w14:textId="77777777" w:rsidR="002E676A" w:rsidRPr="00870C88" w:rsidRDefault="00A81E3F"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RE: </w:t>
      </w:r>
      <w:r w:rsidR="002E676A" w:rsidRPr="00870C88">
        <w:rPr>
          <w:rFonts w:ascii="ITC Stone Serif Std Medium" w:hAnsi="ITC Stone Serif Std Medium"/>
          <w:sz w:val="22"/>
          <w:szCs w:val="22"/>
        </w:rPr>
        <w:t>Appointment</w:t>
      </w:r>
      <w:r w:rsidR="00980A52" w:rsidRPr="00870C88">
        <w:rPr>
          <w:rFonts w:ascii="ITC Stone Serif Std Medium" w:hAnsi="ITC Stone Serif Std Medium"/>
          <w:sz w:val="22"/>
          <w:szCs w:val="22"/>
        </w:rPr>
        <w:t xml:space="preserve"> – Probationary</w:t>
      </w:r>
    </w:p>
    <w:p w14:paraId="11E2E0B2" w14:textId="77777777" w:rsidR="000847D7" w:rsidRPr="00870C88" w:rsidRDefault="000847D7" w:rsidP="0029685E">
      <w:pPr>
        <w:keepNext/>
        <w:keepLines/>
        <w:widowControl w:val="0"/>
        <w:rPr>
          <w:rFonts w:ascii="ITC Stone Serif Std Medium" w:hAnsi="ITC Stone Serif Std Medium"/>
          <w:sz w:val="22"/>
          <w:szCs w:val="22"/>
        </w:rPr>
      </w:pPr>
    </w:p>
    <w:p w14:paraId="47D2D3FF"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Dear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7E1BB47A" w14:textId="77777777" w:rsidR="00BF7C56" w:rsidRPr="00870C88" w:rsidRDefault="000847D7"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br/>
      </w:r>
      <w:r w:rsidR="00BF7C56" w:rsidRPr="00870C88">
        <w:rPr>
          <w:rFonts w:ascii="ITC Stone Serif Std Medium" w:hAnsi="ITC Stone Serif Std Medium"/>
          <w:sz w:val="22"/>
          <w:szCs w:val="22"/>
        </w:rPr>
        <w:t xml:space="preserve">I am pleased to welcome you to Washington State University (WSU) and look forward to you joining the </w:t>
      </w:r>
      <w:r w:rsidR="00BF7C56" w:rsidRPr="00870C88">
        <w:rPr>
          <w:rFonts w:ascii="ITC Stone Serif Std Medium" w:hAnsi="ITC Stone Serif Std Medium"/>
          <w:sz w:val="22"/>
          <w:szCs w:val="22"/>
          <w:highlight w:val="yellow"/>
        </w:rPr>
        <w:t>Area/College Name</w:t>
      </w:r>
      <w:r w:rsidR="00BF7C56" w:rsidRPr="00870C88">
        <w:rPr>
          <w:rFonts w:ascii="ITC Stone Serif Std Medium" w:hAnsi="ITC Stone Serif Std Medium"/>
          <w:sz w:val="22"/>
          <w:szCs w:val="22"/>
        </w:rPr>
        <w:t>.  Below is informa</w:t>
      </w:r>
      <w:r w:rsidR="00D36483" w:rsidRPr="00870C88">
        <w:rPr>
          <w:rFonts w:ascii="ITC Stone Serif Std Medium" w:hAnsi="ITC Stone Serif Std Medium"/>
          <w:sz w:val="22"/>
          <w:szCs w:val="22"/>
        </w:rPr>
        <w:t xml:space="preserve">tion regarding your </w:t>
      </w:r>
      <w:r w:rsidR="009A1F09" w:rsidRPr="00870C88">
        <w:rPr>
          <w:rFonts w:ascii="ITC Stone Serif Std Medium" w:hAnsi="ITC Stone Serif Std Medium"/>
          <w:sz w:val="22"/>
          <w:szCs w:val="22"/>
        </w:rPr>
        <w:t>appointment.</w:t>
      </w:r>
    </w:p>
    <w:p w14:paraId="07E79A2B"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Title:</w:t>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Official Title</w:t>
      </w:r>
      <w:r w:rsidRPr="00870C88">
        <w:rPr>
          <w:rFonts w:ascii="ITC Stone Serif Std Medium" w:hAnsi="ITC Stone Serif Std Medium"/>
          <w:sz w:val="22"/>
          <w:szCs w:val="22"/>
        </w:rPr>
        <w:t>/</w:t>
      </w:r>
      <w:r w:rsidRPr="00870C88">
        <w:rPr>
          <w:rFonts w:ascii="ITC Stone Serif Std Medium" w:hAnsi="ITC Stone Serif Std Medium"/>
          <w:sz w:val="22"/>
          <w:szCs w:val="22"/>
          <w:highlight w:val="yellow"/>
        </w:rPr>
        <w:t>Title Code</w:t>
      </w:r>
    </w:p>
    <w:p w14:paraId="5B12222F" w14:textId="77777777" w:rsidR="0029097C" w:rsidRPr="00870C88" w:rsidRDefault="0029097C" w:rsidP="0029685E">
      <w:pPr>
        <w:keepNext/>
        <w:keepLines/>
        <w:widowControl w:val="0"/>
        <w:ind w:left="2880" w:hanging="2880"/>
        <w:rPr>
          <w:rFonts w:ascii="ITC Stone Serif Std Medium" w:hAnsi="ITC Stone Serif Std Medium"/>
          <w:sz w:val="22"/>
          <w:szCs w:val="22"/>
        </w:rPr>
      </w:pPr>
    </w:p>
    <w:p w14:paraId="61B6589D" w14:textId="77777777" w:rsidR="00BF7C56" w:rsidRPr="00870C88" w:rsidRDefault="00BF7C56" w:rsidP="0029685E">
      <w:pPr>
        <w:keepNext/>
        <w:keepLines/>
        <w:widowControl w:val="0"/>
        <w:ind w:left="2880" w:hanging="2880"/>
        <w:rPr>
          <w:rFonts w:ascii="ITC Stone Serif Std Medium" w:hAnsi="ITC Stone Serif Std Medium"/>
          <w:color w:val="C00000"/>
          <w:sz w:val="22"/>
          <w:szCs w:val="22"/>
        </w:rPr>
      </w:pPr>
      <w:r w:rsidRPr="00870C88">
        <w:rPr>
          <w:rFonts w:ascii="ITC Stone Serif Std Medium" w:hAnsi="ITC Stone Serif Std Medium"/>
          <w:b/>
          <w:sz w:val="22"/>
          <w:szCs w:val="22"/>
        </w:rPr>
        <w:t>Location:</w:t>
      </w:r>
      <w:r w:rsidR="00A601F9" w:rsidRPr="00870C88">
        <w:rPr>
          <w:rFonts w:ascii="ITC Stone Serif Std Medium" w:hAnsi="ITC Stone Serif Std Medium"/>
          <w:sz w:val="22"/>
          <w:szCs w:val="22"/>
        </w:rPr>
        <w:tab/>
        <w:t xml:space="preserve">This position is located </w:t>
      </w:r>
      <w:r w:rsidRPr="00870C88">
        <w:rPr>
          <w:rFonts w:ascii="ITC Stone Serif Std Medium" w:hAnsi="ITC Stone Serif Std Medium"/>
          <w:sz w:val="22"/>
          <w:szCs w:val="22"/>
        </w:rPr>
        <w:t xml:space="preserve">on the </w:t>
      </w:r>
      <w:r w:rsidRPr="00870C88">
        <w:rPr>
          <w:rFonts w:ascii="ITC Stone Serif Std Medium" w:hAnsi="ITC Stone Serif Std Medium"/>
          <w:sz w:val="22"/>
          <w:szCs w:val="22"/>
          <w:highlight w:val="yellow"/>
        </w:rPr>
        <w:t>Pullman</w:t>
      </w:r>
      <w:r w:rsidRPr="00870C88">
        <w:rPr>
          <w:rFonts w:ascii="ITC Stone Serif Std Medium" w:hAnsi="ITC Stone Serif Std Medium"/>
          <w:sz w:val="22"/>
          <w:szCs w:val="22"/>
        </w:rPr>
        <w:t xml:space="preserve"> campus of </w:t>
      </w:r>
      <w:r w:rsidR="00A601F9" w:rsidRPr="00870C88">
        <w:rPr>
          <w:rFonts w:ascii="ITC Stone Serif Std Medium" w:hAnsi="ITC Stone Serif Std Medium"/>
          <w:sz w:val="22"/>
          <w:szCs w:val="22"/>
        </w:rPr>
        <w:t xml:space="preserve">WSU </w:t>
      </w:r>
      <w:r w:rsidRPr="00870C88">
        <w:rPr>
          <w:rFonts w:ascii="ITC Stone Serif Std Medium" w:hAnsi="ITC Stone Serif Std Medium"/>
          <w:color w:val="C00000"/>
          <w:sz w:val="22"/>
          <w:szCs w:val="22"/>
          <w:highlight w:val="cyan"/>
        </w:rPr>
        <w:t>[alter to specific location plus potential assignment other location/campus as require</w:t>
      </w:r>
      <w:r w:rsidR="00A601F9" w:rsidRPr="00870C88">
        <w:rPr>
          <w:rFonts w:ascii="ITC Stone Serif Std Medium" w:hAnsi="ITC Stone Serif Std Medium"/>
          <w:color w:val="C00000"/>
          <w:sz w:val="22"/>
          <w:szCs w:val="22"/>
          <w:highlight w:val="cyan"/>
        </w:rPr>
        <w:t>d</w:t>
      </w:r>
      <w:r w:rsidRPr="00870C88">
        <w:rPr>
          <w:rFonts w:ascii="ITC Stone Serif Std Medium" w:hAnsi="ITC Stone Serif Std Medium"/>
          <w:color w:val="C00000"/>
          <w:sz w:val="22"/>
          <w:szCs w:val="22"/>
          <w:highlight w:val="cyan"/>
        </w:rPr>
        <w:t>]</w:t>
      </w:r>
    </w:p>
    <w:p w14:paraId="2B725C53" w14:textId="77777777" w:rsidR="00BF7C56" w:rsidRPr="00870C88" w:rsidRDefault="00BF7C56" w:rsidP="0029685E">
      <w:pPr>
        <w:keepNext/>
        <w:keepLines/>
        <w:widowControl w:val="0"/>
        <w:rPr>
          <w:rFonts w:ascii="ITC Stone Serif Std Medium" w:hAnsi="ITC Stone Serif Std Medium"/>
          <w:sz w:val="22"/>
          <w:szCs w:val="22"/>
        </w:rPr>
      </w:pPr>
    </w:p>
    <w:p w14:paraId="5D4C9519"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Reports to:</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Name, Title / Phone</w:t>
      </w:r>
    </w:p>
    <w:p w14:paraId="5E00BBB8" w14:textId="77777777" w:rsidR="00BF7C56" w:rsidRPr="00870C88" w:rsidRDefault="00BF7C56" w:rsidP="0029685E">
      <w:pPr>
        <w:keepNext/>
        <w:keepLines/>
        <w:widowControl w:val="0"/>
        <w:rPr>
          <w:rFonts w:ascii="ITC Stone Serif Std Medium" w:hAnsi="ITC Stone Serif Std Medium"/>
          <w:sz w:val="22"/>
          <w:szCs w:val="22"/>
        </w:rPr>
      </w:pPr>
    </w:p>
    <w:p w14:paraId="5D2E614D" w14:textId="77777777" w:rsidR="00BF7C56" w:rsidRPr="00870C88" w:rsidRDefault="00BF7C56" w:rsidP="0029685E">
      <w:pPr>
        <w:keepNext/>
        <w:keepLines/>
        <w:widowControl w:val="0"/>
        <w:ind w:left="1890" w:hanging="1890"/>
        <w:rPr>
          <w:rFonts w:ascii="ITC Stone Serif Std Medium" w:hAnsi="ITC Stone Serif Std Medium"/>
          <w:sz w:val="22"/>
          <w:szCs w:val="22"/>
        </w:rPr>
      </w:pPr>
      <w:r w:rsidRPr="00870C88">
        <w:rPr>
          <w:rFonts w:ascii="ITC Stone Serif Std Medium" w:hAnsi="ITC Stone Serif Std Medium"/>
          <w:b/>
          <w:sz w:val="22"/>
          <w:szCs w:val="22"/>
        </w:rPr>
        <w:t>Salary:</w:t>
      </w:r>
      <w:r w:rsidRPr="00870C88">
        <w:rPr>
          <w:rFonts w:ascii="ITC Stone Serif Std Medium" w:hAnsi="ITC Stone Serif Std Medium"/>
          <w:b/>
          <w:sz w:val="22"/>
          <w:szCs w:val="22"/>
        </w:rPr>
        <w:tab/>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rPr>
        <w:t xml:space="preserve">Range </w:t>
      </w:r>
      <w:r w:rsidRPr="00870C88">
        <w:rPr>
          <w:rFonts w:ascii="ITC Stone Serif Std Medium" w:hAnsi="ITC Stone Serif Std Medium"/>
          <w:sz w:val="22"/>
          <w:szCs w:val="22"/>
          <w:highlight w:val="yellow"/>
        </w:rPr>
        <w:t>xx</w:t>
      </w:r>
      <w:r w:rsidRPr="00870C88">
        <w:rPr>
          <w:rFonts w:ascii="ITC Stone Serif Std Medium" w:hAnsi="ITC Stone Serif Std Medium"/>
          <w:sz w:val="22"/>
          <w:szCs w:val="22"/>
        </w:rPr>
        <w:t xml:space="preserve">, Step </w:t>
      </w:r>
      <w:r w:rsidRPr="00870C88">
        <w:rPr>
          <w:rFonts w:ascii="ITC Stone Serif Std Medium" w:hAnsi="ITC Stone Serif Std Medium"/>
          <w:sz w:val="22"/>
          <w:szCs w:val="22"/>
          <w:highlight w:val="yellow"/>
        </w:rPr>
        <w:t>A</w:t>
      </w:r>
      <w:r w:rsidRPr="00870C88">
        <w:rPr>
          <w:rFonts w:ascii="ITC Stone Serif Std Medium" w:hAnsi="ITC Stone Serif Std Medium"/>
          <w:sz w:val="22"/>
          <w:szCs w:val="22"/>
        </w:rPr>
        <w:t>, $</w:t>
      </w:r>
      <w:r w:rsidRPr="00870C88">
        <w:rPr>
          <w:rFonts w:ascii="ITC Stone Serif Std Medium" w:hAnsi="ITC Stone Serif Std Medium"/>
          <w:sz w:val="22"/>
          <w:szCs w:val="22"/>
          <w:highlight w:val="yellow"/>
        </w:rPr>
        <w:t>x,xxx.00</w:t>
      </w:r>
      <w:r w:rsidRPr="00870C88">
        <w:rPr>
          <w:rFonts w:ascii="ITC Stone Serif Std Medium" w:hAnsi="ITC Stone Serif Std Medium"/>
          <w:sz w:val="22"/>
          <w:szCs w:val="22"/>
        </w:rPr>
        <w:t xml:space="preserve"> per month</w:t>
      </w:r>
    </w:p>
    <w:p w14:paraId="5757B08C" w14:textId="77777777" w:rsidR="00BF7C56" w:rsidRPr="00870C88" w:rsidRDefault="00BF7C56" w:rsidP="0029685E">
      <w:pPr>
        <w:keepNext/>
        <w:keepLines/>
        <w:widowControl w:val="0"/>
        <w:rPr>
          <w:rFonts w:ascii="ITC Stone Serif Std Medium" w:hAnsi="ITC Stone Serif Std Medium"/>
          <w:sz w:val="22"/>
          <w:szCs w:val="22"/>
        </w:rPr>
      </w:pPr>
    </w:p>
    <w:p w14:paraId="5A1CC213" w14:textId="77777777" w:rsidR="0029685E" w:rsidRPr="00870C88" w:rsidRDefault="0029685E"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Schedule: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Monday through Friday; 8:00am – 5:00pm</w:t>
      </w:r>
    </w:p>
    <w:p w14:paraId="1C4E3D3A" w14:textId="77777777" w:rsidR="0029685E" w:rsidRPr="00870C88" w:rsidRDefault="0029685E" w:rsidP="0029685E">
      <w:pPr>
        <w:keepNext/>
        <w:keepLines/>
        <w:widowControl w:val="0"/>
        <w:rPr>
          <w:rFonts w:ascii="ITC Stone Serif Std Medium" w:hAnsi="ITC Stone Serif Std Medium"/>
          <w:b/>
          <w:sz w:val="22"/>
          <w:szCs w:val="22"/>
        </w:rPr>
      </w:pPr>
    </w:p>
    <w:p w14:paraId="008FAA3F"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Appointment status:</w:t>
      </w:r>
      <w:r w:rsidR="00860CBF" w:rsidRPr="00870C88">
        <w:rPr>
          <w:rFonts w:ascii="ITC Stone Serif Std Medium" w:hAnsi="ITC Stone Serif Std Medium"/>
          <w:sz w:val="22"/>
          <w:szCs w:val="22"/>
        </w:rPr>
        <w:t xml:space="preserve"> </w:t>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xx </w:t>
      </w:r>
      <w:r w:rsidRPr="00870C88">
        <w:rPr>
          <w:rFonts w:ascii="ITC Stone Serif Std Medium" w:hAnsi="ITC Stone Serif Std Medium"/>
          <w:sz w:val="22"/>
          <w:szCs w:val="22"/>
        </w:rPr>
        <w:t>FTE (</w:t>
      </w:r>
      <w:r w:rsidRPr="00870C88">
        <w:rPr>
          <w:rFonts w:ascii="ITC Stone Serif Std Medium" w:hAnsi="ITC Stone Serif Std Medium"/>
          <w:sz w:val="22"/>
          <w:szCs w:val="22"/>
          <w:highlight w:val="yellow"/>
        </w:rPr>
        <w:t>40</w:t>
      </w:r>
      <w:r w:rsidRPr="00870C88">
        <w:rPr>
          <w:rFonts w:ascii="ITC Stone Serif Std Medium" w:hAnsi="ITC Stone Serif Std Medium"/>
          <w:sz w:val="22"/>
          <w:szCs w:val="22"/>
        </w:rPr>
        <w:t xml:space="preserve"> hr/wk)</w:t>
      </w:r>
    </w:p>
    <w:p w14:paraId="2282F400" w14:textId="77777777" w:rsidR="00BF7C56" w:rsidRPr="00870C88" w:rsidRDefault="00BF7C56" w:rsidP="0029685E">
      <w:pPr>
        <w:keepNext/>
        <w:keepLines/>
        <w:widowControl w:val="0"/>
        <w:rPr>
          <w:rFonts w:ascii="ITC Stone Serif Std Medium" w:hAnsi="ITC Stone Serif Std Medium"/>
          <w:sz w:val="22"/>
          <w:szCs w:val="22"/>
        </w:rPr>
      </w:pPr>
    </w:p>
    <w:p w14:paraId="14D777EC"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Effective Date:</w:t>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Month, Date, Year</w:t>
      </w:r>
    </w:p>
    <w:p w14:paraId="2920687F" w14:textId="77777777" w:rsidR="0029097C" w:rsidRPr="00870C88" w:rsidRDefault="0029097C" w:rsidP="0029685E">
      <w:pPr>
        <w:keepNext/>
        <w:keepLines/>
        <w:widowControl w:val="0"/>
        <w:rPr>
          <w:rFonts w:ascii="ITC Stone Serif Std Medium" w:hAnsi="ITC Stone Serif Std Medium"/>
          <w:sz w:val="22"/>
          <w:szCs w:val="22"/>
        </w:rPr>
      </w:pPr>
    </w:p>
    <w:p w14:paraId="5B55A478" w14:textId="77777777" w:rsidR="0029097C" w:rsidRPr="00870C88" w:rsidRDefault="00BF7C56"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 xml:space="preserve">Collective </w:t>
      </w:r>
    </w:p>
    <w:p w14:paraId="7F9366FE" w14:textId="0ECF7397" w:rsidR="0029685E" w:rsidRPr="00870C88" w:rsidRDefault="00BF7C56" w:rsidP="0029685E">
      <w:pPr>
        <w:keepNext/>
        <w:keepLines/>
        <w:widowControl w:val="0"/>
        <w:ind w:left="2880" w:hanging="2880"/>
        <w:rPr>
          <w:rFonts w:ascii="ITC Stone Serif Std Medium" w:hAnsi="ITC Stone Serif Std Medium"/>
          <w:sz w:val="22"/>
          <w:szCs w:val="22"/>
        </w:rPr>
      </w:pPr>
      <w:r w:rsidRPr="00870C88">
        <w:rPr>
          <w:rFonts w:ascii="ITC Stone Serif Std Medium" w:hAnsi="ITC Stone Serif Std Medium"/>
          <w:b/>
          <w:sz w:val="22"/>
          <w:szCs w:val="22"/>
        </w:rPr>
        <w:t>Bargaining Unit:</w:t>
      </w:r>
      <w:r w:rsidRPr="00870C88">
        <w:rPr>
          <w:rFonts w:ascii="ITC Stone Serif Std Medium" w:hAnsi="ITC Stone Serif Std Medium"/>
          <w:sz w:val="22"/>
          <w:szCs w:val="22"/>
        </w:rPr>
        <w:tab/>
        <w:t>This position is covered by</w:t>
      </w:r>
      <w:r w:rsidR="001B3180" w:rsidRPr="00870C88">
        <w:rPr>
          <w:rFonts w:ascii="ITC Stone Serif Std Medium" w:hAnsi="ITC Stone Serif Std Medium"/>
          <w:sz w:val="22"/>
          <w:szCs w:val="22"/>
        </w:rPr>
        <w:t xml:space="preserve"> the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highlight w:val="yellow"/>
        </w:rPr>
        <w:t>WSU/W</w:t>
      </w:r>
      <w:r w:rsidR="001B3180" w:rsidRPr="00870C88">
        <w:rPr>
          <w:rFonts w:ascii="ITC Stone Serif Std Medium" w:hAnsi="ITC Stone Serif Std Medium"/>
          <w:sz w:val="22"/>
          <w:szCs w:val="22"/>
          <w:highlight w:val="yellow"/>
        </w:rPr>
        <w:t xml:space="preserve">ashington </w:t>
      </w:r>
      <w:r w:rsidRPr="00870C88">
        <w:rPr>
          <w:rFonts w:ascii="ITC Stone Serif Std Medium" w:hAnsi="ITC Stone Serif Std Medium"/>
          <w:sz w:val="22"/>
          <w:szCs w:val="22"/>
          <w:highlight w:val="yellow"/>
        </w:rPr>
        <w:t>F</w:t>
      </w:r>
      <w:r w:rsidR="001B3180" w:rsidRPr="00870C88">
        <w:rPr>
          <w:rFonts w:ascii="ITC Stone Serif Std Medium" w:hAnsi="ITC Stone Serif Std Medium"/>
          <w:sz w:val="22"/>
          <w:szCs w:val="22"/>
          <w:highlight w:val="yellow"/>
        </w:rPr>
        <w:t xml:space="preserve">ederation of </w:t>
      </w:r>
      <w:r w:rsidRPr="00870C88">
        <w:rPr>
          <w:rFonts w:ascii="ITC Stone Serif Std Medium" w:hAnsi="ITC Stone Serif Std Medium"/>
          <w:sz w:val="22"/>
          <w:szCs w:val="22"/>
          <w:highlight w:val="yellow"/>
        </w:rPr>
        <w:t>S</w:t>
      </w:r>
      <w:r w:rsidR="001B3180" w:rsidRPr="00870C88">
        <w:rPr>
          <w:rFonts w:ascii="ITC Stone Serif Std Medium" w:hAnsi="ITC Stone Serif Std Medium"/>
          <w:sz w:val="22"/>
          <w:szCs w:val="22"/>
          <w:highlight w:val="yellow"/>
        </w:rPr>
        <w:t xml:space="preserve">tate </w:t>
      </w:r>
      <w:r w:rsidRPr="00870C88">
        <w:rPr>
          <w:rFonts w:ascii="ITC Stone Serif Std Medium" w:hAnsi="ITC Stone Serif Std Medium"/>
          <w:sz w:val="22"/>
          <w:szCs w:val="22"/>
          <w:highlight w:val="yellow"/>
        </w:rPr>
        <w:t>E</w:t>
      </w:r>
      <w:r w:rsidR="001B3180" w:rsidRPr="00870C88">
        <w:rPr>
          <w:rFonts w:ascii="ITC Stone Serif Std Medium" w:hAnsi="ITC Stone Serif Std Medium"/>
          <w:sz w:val="22"/>
          <w:szCs w:val="22"/>
          <w:highlight w:val="yellow"/>
        </w:rPr>
        <w:t>mployees</w:t>
      </w:r>
      <w:r w:rsidRPr="00870C88">
        <w:rPr>
          <w:rFonts w:ascii="ITC Stone Serif Std Medium" w:hAnsi="ITC Stone Serif Std Medium"/>
          <w:sz w:val="22"/>
          <w:szCs w:val="22"/>
          <w:highlight w:val="yellow"/>
        </w:rPr>
        <w:t xml:space="preserve"> </w:t>
      </w:r>
      <w:r w:rsidRPr="00870C88">
        <w:rPr>
          <w:rFonts w:ascii="ITC Stone Serif Std Medium" w:hAnsi="ITC Stone Serif Std Medium"/>
          <w:sz w:val="22"/>
          <w:szCs w:val="22"/>
          <w:highlight w:val="cyan"/>
        </w:rPr>
        <w:t xml:space="preserve">or </w:t>
      </w:r>
      <w:r w:rsidR="0029097C" w:rsidRPr="00870C88">
        <w:rPr>
          <w:rFonts w:ascii="ITC Stone Serif Std Medium" w:hAnsi="ITC Stone Serif Std Medium"/>
          <w:sz w:val="22"/>
          <w:szCs w:val="22"/>
          <w:highlight w:val="yellow"/>
        </w:rPr>
        <w:t xml:space="preserve">WSU/WSU Police Guild collective </w:t>
      </w:r>
      <w:r w:rsidRPr="00870C88">
        <w:rPr>
          <w:rFonts w:ascii="ITC Stone Serif Std Medium" w:hAnsi="ITC Stone Serif Std Medium"/>
          <w:sz w:val="22"/>
          <w:szCs w:val="22"/>
          <w:highlight w:val="yellow"/>
        </w:rPr>
        <w:t xml:space="preserve">bargaining agreement </w:t>
      </w:r>
      <w:r w:rsidRPr="00870C88">
        <w:rPr>
          <w:rFonts w:ascii="ITC Stone Serif Std Medium" w:hAnsi="ITC Stone Serif Std Medium"/>
          <w:sz w:val="22"/>
          <w:szCs w:val="22"/>
        </w:rPr>
        <w:t xml:space="preserve">in Bargaining Unit </w:t>
      </w:r>
      <w:r w:rsidRPr="00870C88">
        <w:rPr>
          <w:rFonts w:ascii="ITC Stone Serif Std Medium" w:hAnsi="ITC Stone Serif Std Medium"/>
          <w:sz w:val="22"/>
          <w:szCs w:val="22"/>
          <w:highlight w:val="yellow"/>
        </w:rPr>
        <w:t>Number</w:t>
      </w:r>
      <w:r w:rsidRPr="00870C88">
        <w:rPr>
          <w:rFonts w:ascii="ITC Stone Serif Std Medium" w:hAnsi="ITC Stone Serif Std Medium"/>
          <w:sz w:val="22"/>
          <w:szCs w:val="22"/>
        </w:rPr>
        <w:t xml:space="preserve">.  </w:t>
      </w:r>
      <w:r w:rsidR="00375D32" w:rsidRPr="00870C88">
        <w:rPr>
          <w:rFonts w:ascii="ITC Stone Serif Std Medium" w:hAnsi="ITC Stone Serif Std Medium"/>
          <w:sz w:val="22"/>
          <w:szCs w:val="22"/>
        </w:rPr>
        <w:t xml:space="preserve">Additional information is available through the Human Resource Services (HRS) Labor Relations website at </w:t>
      </w:r>
      <w:hyperlink w:history="1"/>
      <w:hyperlink r:id="rId8" w:history="1">
        <w:r w:rsidR="00652DE5" w:rsidRPr="00870C88">
          <w:rPr>
            <w:rStyle w:val="Hyperlink"/>
            <w:rFonts w:ascii="ITC Stone Serif Std Medium" w:hAnsi="ITC Stone Serif Std Medium"/>
            <w:sz w:val="22"/>
            <w:szCs w:val="22"/>
          </w:rPr>
          <w:t>hrs.wsu.edu/labor-relations</w:t>
        </w:r>
      </w:hyperlink>
    </w:p>
    <w:p w14:paraId="54E32D3C" w14:textId="1D661A6E" w:rsidR="00797DDC" w:rsidRPr="00870C88" w:rsidRDefault="00797DDC" w:rsidP="0029685E">
      <w:pPr>
        <w:keepNext/>
        <w:keepLines/>
        <w:widowControl w:val="0"/>
        <w:ind w:left="2880" w:hanging="2880"/>
        <w:rPr>
          <w:rFonts w:ascii="ITC Stone Serif Std Medium" w:hAnsi="ITC Stone Serif Std Medium"/>
          <w:sz w:val="22"/>
          <w:szCs w:val="22"/>
        </w:rPr>
      </w:pPr>
    </w:p>
    <w:p w14:paraId="2A4B4684" w14:textId="77777777" w:rsidR="00797DDC" w:rsidRPr="00870C88" w:rsidRDefault="00797DDC" w:rsidP="0029685E">
      <w:pPr>
        <w:keepNext/>
        <w:keepLines/>
        <w:widowControl w:val="0"/>
        <w:ind w:left="2880" w:hanging="2880"/>
        <w:rPr>
          <w:rFonts w:ascii="ITC Stone Serif Std Medium" w:hAnsi="ITC Stone Serif Std Medium"/>
          <w:sz w:val="22"/>
          <w:szCs w:val="22"/>
        </w:rPr>
      </w:pPr>
      <w:r w:rsidRPr="002A7E69">
        <w:rPr>
          <w:rFonts w:ascii="ITC Stone Serif Std Medium" w:eastAsia="Calibri" w:hAnsi="ITC Stone Serif Std Medium"/>
          <w:b/>
          <w:sz w:val="22"/>
          <w:szCs w:val="22"/>
        </w:rPr>
        <w:t>Overtime Eligibility:  </w:t>
      </w:r>
      <w:r w:rsidRPr="002A7E69">
        <w:rPr>
          <w:rFonts w:ascii="ITC Stone Serif Std Medium" w:eastAsia="Calibri" w:hAnsi="ITC Stone Serif Std Medium"/>
          <w:b/>
          <w:sz w:val="22"/>
          <w:szCs w:val="22"/>
        </w:rPr>
        <w:tab/>
      </w:r>
      <w:r w:rsidRPr="00870C8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870C88">
        <w:rPr>
          <w:rFonts w:ascii="ITC Stone Serif Std Medium" w:eastAsia="Calibri" w:hAnsi="ITC Stone Serif Std Medium"/>
          <w:sz w:val="22"/>
          <w:szCs w:val="22"/>
          <w:highlight w:val="cyan"/>
        </w:rPr>
        <w:t>OR</w:t>
      </w:r>
      <w:r w:rsidRPr="00870C8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24DD0920" w14:textId="77777777" w:rsidR="0029685E" w:rsidRPr="00870C88" w:rsidRDefault="0029685E" w:rsidP="0029685E">
      <w:pPr>
        <w:keepNext/>
        <w:keepLines/>
        <w:widowControl w:val="0"/>
        <w:ind w:left="2880" w:hanging="2880"/>
        <w:rPr>
          <w:rFonts w:ascii="ITC Stone Serif Std Medium" w:hAnsi="ITC Stone Serif Std Medium"/>
          <w:sz w:val="22"/>
          <w:szCs w:val="22"/>
          <w:highlight w:val="yellow"/>
        </w:rPr>
      </w:pPr>
    </w:p>
    <w:p w14:paraId="4EB3DBED" w14:textId="77777777" w:rsidR="0029685E" w:rsidRPr="00870C88" w:rsidRDefault="00BF7C56" w:rsidP="0029685E">
      <w:pPr>
        <w:keepNext/>
        <w:keepLines/>
        <w:widowControl w:val="0"/>
        <w:tabs>
          <w:tab w:val="left" w:pos="1800"/>
        </w:tabs>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On </w:t>
      </w:r>
      <w:r w:rsidRPr="00870C88">
        <w:rPr>
          <w:rFonts w:ascii="ITC Stone Serif Std Medium" w:hAnsi="ITC Stone Serif Std Medium"/>
          <w:sz w:val="22"/>
          <w:szCs w:val="22"/>
          <w:highlight w:val="yellow"/>
        </w:rPr>
        <w:t>Date at Time</w:t>
      </w:r>
      <w:r w:rsidRPr="00870C88">
        <w:rPr>
          <w:rFonts w:ascii="ITC Stone Serif Std Medium" w:hAnsi="ITC Stone Serif Std Medium"/>
          <w:sz w:val="22"/>
          <w:szCs w:val="22"/>
        </w:rPr>
        <w:t xml:space="preserve"> you are to report to </w:t>
      </w:r>
      <w:r w:rsidRPr="00870C88">
        <w:rPr>
          <w:rFonts w:ascii="ITC Stone Serif Std Medium" w:hAnsi="ITC Stone Serif Std Medium"/>
          <w:sz w:val="22"/>
          <w:szCs w:val="22"/>
          <w:highlight w:val="yellow"/>
        </w:rPr>
        <w:t>Name, Title</w:t>
      </w:r>
      <w:r w:rsidR="00946AD8" w:rsidRPr="00870C88">
        <w:rPr>
          <w:rFonts w:ascii="ITC Stone Serif Std Medium" w:hAnsi="ITC Stone Serif Std Medium"/>
          <w:sz w:val="22"/>
          <w:szCs w:val="22"/>
          <w:highlight w:val="yellow"/>
        </w:rPr>
        <w:t xml:space="preserve">, </w:t>
      </w:r>
      <w:r w:rsidR="00946AD8" w:rsidRPr="00870C88">
        <w:rPr>
          <w:rFonts w:ascii="ITC Stone Serif Std Medium" w:hAnsi="ITC Stone Serif Std Medium"/>
          <w:sz w:val="22"/>
          <w:szCs w:val="22"/>
        </w:rPr>
        <w:t xml:space="preserve">in the </w:t>
      </w:r>
      <w:r w:rsidR="00946AD8" w:rsidRPr="00870C88">
        <w:rPr>
          <w:rFonts w:ascii="ITC Stone Serif Std Medium" w:hAnsi="ITC Stone Serif Std Medium"/>
          <w:sz w:val="22"/>
          <w:szCs w:val="22"/>
          <w:highlight w:val="yellow"/>
        </w:rPr>
        <w:t>Location Name Room number</w:t>
      </w:r>
      <w:r w:rsidR="00946AD8" w:rsidRPr="00870C88">
        <w:rPr>
          <w:rFonts w:ascii="ITC Stone Serif Std Medium" w:hAnsi="ITC Stone Serif Std Medium"/>
          <w:sz w:val="22"/>
          <w:szCs w:val="22"/>
        </w:rPr>
        <w:t>.</w:t>
      </w:r>
    </w:p>
    <w:p w14:paraId="650901FD" w14:textId="77777777" w:rsidR="0029685E" w:rsidRPr="00870C88" w:rsidRDefault="00BF7C56" w:rsidP="0029685E">
      <w:pPr>
        <w:keepNext/>
        <w:keepLines/>
        <w:contextualSpacing/>
        <w:rPr>
          <w:rFonts w:ascii="ITC Stone Serif Std Medium" w:hAnsi="ITC Stone Serif Std Medium"/>
          <w:sz w:val="22"/>
          <w:szCs w:val="22"/>
          <w:highlight w:val="yellow"/>
        </w:rPr>
      </w:pPr>
      <w:r w:rsidRPr="00870C88">
        <w:rPr>
          <w:rFonts w:ascii="ITC Stone Serif Std Medium" w:hAnsi="ITC Stone Serif Std Medium"/>
          <w:sz w:val="22"/>
          <w:szCs w:val="22"/>
        </w:rPr>
        <w:lastRenderedPageBreak/>
        <w:t xml:space="preserve">During the first </w:t>
      </w:r>
      <w:r w:rsidRPr="00870C88">
        <w:rPr>
          <w:rFonts w:ascii="ITC Stone Serif Std Medium" w:hAnsi="ITC Stone Serif Std Medium"/>
          <w:sz w:val="22"/>
          <w:szCs w:val="22"/>
          <w:highlight w:val="yellow"/>
        </w:rPr>
        <w:t>six (6) months</w:t>
      </w:r>
      <w:r w:rsidRPr="00870C88">
        <w:rPr>
          <w:rFonts w:ascii="ITC Stone Serif Std Medium" w:hAnsi="ITC Stone Serif Std Medium"/>
          <w:sz w:val="22"/>
          <w:szCs w:val="22"/>
        </w:rPr>
        <w:t xml:space="preserve"> of your appointment, you will serve a </w:t>
      </w:r>
      <w:r w:rsidRPr="00870C88">
        <w:rPr>
          <w:rFonts w:ascii="ITC Stone Serif Std Medium" w:hAnsi="ITC Stone Serif Std Medium"/>
          <w:sz w:val="22"/>
          <w:szCs w:val="22"/>
          <w:highlight w:val="yellow"/>
        </w:rPr>
        <w:t xml:space="preserve">probationary </w:t>
      </w:r>
    </w:p>
    <w:p w14:paraId="431E0096" w14:textId="77D68D7A" w:rsidR="0029685E" w:rsidRPr="00870C88" w:rsidRDefault="00BF7C56" w:rsidP="00BB091F">
      <w:pPr>
        <w:keepNext/>
        <w:keepLines/>
        <w:contextualSpacing/>
        <w:rPr>
          <w:rFonts w:ascii="ITC Stone Serif Std Medium" w:hAnsi="ITC Stone Serif Std Medium" w:cs="StoneSans"/>
          <w:color w:val="000000"/>
          <w:sz w:val="22"/>
          <w:szCs w:val="22"/>
        </w:rPr>
      </w:pPr>
      <w:r w:rsidRPr="00870C88">
        <w:rPr>
          <w:rFonts w:ascii="ITC Stone Serif Std Medium" w:hAnsi="ITC Stone Serif Std Medium"/>
          <w:sz w:val="22"/>
          <w:szCs w:val="22"/>
          <w:highlight w:val="yellow"/>
        </w:rPr>
        <w:t>period</w:t>
      </w:r>
      <w:r w:rsidRPr="00870C88">
        <w:rPr>
          <w:rFonts w:ascii="ITC Stone Serif Std Medium" w:hAnsi="ITC Stone Serif Std Medium"/>
          <w:sz w:val="22"/>
          <w:szCs w:val="22"/>
        </w:rPr>
        <w:t xml:space="preserve"> in accordance with </w:t>
      </w:r>
      <w:r w:rsidR="001620E7" w:rsidRPr="00870C88">
        <w:rPr>
          <w:rFonts w:ascii="ITC Stone Serif Std Medium" w:hAnsi="ITC Stone Serif Std Medium"/>
          <w:sz w:val="22"/>
          <w:szCs w:val="22"/>
          <w:highlight w:val="yellow"/>
        </w:rPr>
        <w:t>Article X</w:t>
      </w:r>
      <w:r w:rsidRPr="00870C88">
        <w:rPr>
          <w:rFonts w:ascii="ITC Stone Serif Std Medium" w:hAnsi="ITC Stone Serif Std Medium"/>
          <w:sz w:val="22"/>
          <w:szCs w:val="22"/>
        </w:rPr>
        <w:t xml:space="preserve"> of the above referenced collective bargaining agreement.  Additional information on probationary periods is available </w:t>
      </w:r>
      <w:r w:rsidR="009B620A" w:rsidRPr="00870C88">
        <w:rPr>
          <w:rFonts w:ascii="ITC Stone Serif Std Medium" w:hAnsi="ITC Stone Serif Std Medium"/>
          <w:sz w:val="22"/>
          <w:szCs w:val="22"/>
        </w:rPr>
        <w:t xml:space="preserve">through </w:t>
      </w:r>
      <w:r w:rsidR="0029685E" w:rsidRPr="00870C88">
        <w:rPr>
          <w:rFonts w:ascii="ITC Stone Serif Std Medium" w:hAnsi="ITC Stone Serif Std Medium" w:cs="StoneSans"/>
          <w:color w:val="000000"/>
          <w:sz w:val="22"/>
          <w:szCs w:val="22"/>
        </w:rPr>
        <w:t>Human Resource Services (HRS) Labor Relations website at</w:t>
      </w:r>
      <w:r w:rsidR="004A6080" w:rsidRPr="009054BC">
        <w:rPr>
          <w:rStyle w:val="Hyperlink"/>
          <w:rFonts w:ascii="ITC Stone Serif Std Medium" w:hAnsi="ITC Stone Serif Std Medium" w:cs="StoneSans"/>
          <w:color w:val="000000" w:themeColor="text1"/>
          <w:sz w:val="22"/>
          <w:szCs w:val="22"/>
          <w:u w:val="none"/>
        </w:rPr>
        <w:t>:</w:t>
      </w:r>
      <w:r w:rsidR="003A35A9" w:rsidRPr="009054BC">
        <w:rPr>
          <w:rStyle w:val="Hyperlink"/>
          <w:rFonts w:ascii="ITC Stone Serif Std Medium" w:hAnsi="ITC Stone Serif Std Medium" w:cs="StoneSans"/>
          <w:color w:val="000000" w:themeColor="text1"/>
          <w:sz w:val="22"/>
          <w:szCs w:val="22"/>
          <w:u w:val="none"/>
        </w:rPr>
        <w:t xml:space="preserve"> </w:t>
      </w:r>
      <w:hyperlink r:id="rId9" w:history="1">
        <w:r w:rsidR="000869BE" w:rsidRPr="00870C88">
          <w:rPr>
            <w:rStyle w:val="Hyperlink"/>
            <w:rFonts w:ascii="ITC Stone Serif Std Medium" w:hAnsi="ITC Stone Serif Std Medium" w:cs="StoneSans"/>
            <w:sz w:val="22"/>
            <w:szCs w:val="22"/>
          </w:rPr>
          <w:t>hrs.wsu.edu/labor-relations</w:t>
        </w:r>
      </w:hyperlink>
      <w:r w:rsidR="0029685E" w:rsidRPr="00870C88">
        <w:rPr>
          <w:rFonts w:ascii="ITC Stone Serif Std Medium" w:hAnsi="ITC Stone Serif Std Medium" w:cs="StoneSans"/>
          <w:color w:val="000000"/>
          <w:sz w:val="22"/>
          <w:szCs w:val="22"/>
        </w:rPr>
        <w:t>.</w:t>
      </w:r>
    </w:p>
    <w:p w14:paraId="71096543" w14:textId="77777777" w:rsidR="0029685E" w:rsidRPr="00870C88" w:rsidRDefault="0029685E" w:rsidP="0029685E">
      <w:pPr>
        <w:keepNext/>
        <w:keepLines/>
        <w:widowControl w:val="0"/>
        <w:contextualSpacing/>
        <w:rPr>
          <w:rFonts w:ascii="ITC Stone Serif Std Medium" w:hAnsi="ITC Stone Serif Std Medium"/>
          <w:sz w:val="22"/>
          <w:szCs w:val="22"/>
        </w:rPr>
      </w:pPr>
    </w:p>
    <w:p w14:paraId="107EB554" w14:textId="77777777" w:rsidR="009B620A" w:rsidRPr="00870C88" w:rsidRDefault="009B620A"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Please sign and return the position description and performance expectations and return them to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67FEFFE6" w14:textId="77777777" w:rsidR="009B620A" w:rsidRPr="00870C88" w:rsidRDefault="009B620A" w:rsidP="0029685E">
      <w:pPr>
        <w:keepNext/>
        <w:keepLines/>
        <w:widowControl w:val="0"/>
        <w:contextualSpacing/>
        <w:rPr>
          <w:rFonts w:ascii="ITC Stone Serif Std Medium" w:hAnsi="ITC Stone Serif Std Medium"/>
          <w:sz w:val="22"/>
          <w:szCs w:val="22"/>
        </w:rPr>
      </w:pPr>
    </w:p>
    <w:p w14:paraId="3CAC1716" w14:textId="77777777" w:rsidR="009B620A" w:rsidRPr="009A1DB9" w:rsidRDefault="009B620A" w:rsidP="0029685E">
      <w:pPr>
        <w:keepNext/>
        <w:keepLines/>
        <w:widowControl w:val="0"/>
        <w:contextualSpacing/>
        <w:rPr>
          <w:rFonts w:ascii="ITC Stone Serif Std Medium" w:hAnsi="ITC Stone Serif Std Medium"/>
          <w:color w:val="C00000"/>
          <w:sz w:val="22"/>
          <w:szCs w:val="22"/>
        </w:rPr>
      </w:pPr>
      <w:r w:rsidRPr="009A1DB9">
        <w:rPr>
          <w:rFonts w:ascii="ITC Stone Serif Std Medium" w:hAnsi="ITC Stone Serif Std Medium"/>
          <w:color w:val="C00000"/>
          <w:sz w:val="22"/>
          <w:szCs w:val="22"/>
          <w:highlight w:val="cyan"/>
        </w:rPr>
        <w:t>[Include I-9 and new employee orientation for non-WSU transfer appointments]</w:t>
      </w:r>
    </w:p>
    <w:p w14:paraId="7EBBF773" w14:textId="6EBC2225" w:rsidR="00BF7C56" w:rsidRDefault="00E772DC" w:rsidP="0029685E">
      <w:pPr>
        <w:keepNext/>
        <w:keepLines/>
        <w:widowControl w:val="0"/>
        <w:tabs>
          <w:tab w:val="left" w:pos="0"/>
        </w:tabs>
        <w:rPr>
          <w:rFonts w:ascii="ITC Stone Serif Std Medium" w:hAnsi="ITC Stone Serif Std Medium"/>
          <w:sz w:val="22"/>
          <w:szCs w:val="22"/>
        </w:rPr>
      </w:pPr>
      <w:r w:rsidRPr="00E772DC">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4276D084" w14:textId="77777777" w:rsidR="00E772DC" w:rsidRPr="00870C88" w:rsidRDefault="00E772DC" w:rsidP="0029685E">
      <w:pPr>
        <w:keepNext/>
        <w:keepLines/>
        <w:widowControl w:val="0"/>
        <w:tabs>
          <w:tab w:val="left" w:pos="0"/>
        </w:tabs>
        <w:rPr>
          <w:rFonts w:ascii="ITC Stone Serif Std Medium" w:hAnsi="ITC Stone Serif Std Medium"/>
          <w:sz w:val="22"/>
          <w:szCs w:val="22"/>
        </w:rPr>
      </w:pPr>
    </w:p>
    <w:p w14:paraId="0C10FC01"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[Select language regarding orientation – two samples are provided below.]</w:t>
      </w:r>
    </w:p>
    <w:p w14:paraId="02A06458"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1</w:t>
      </w:r>
    </w:p>
    <w:p w14:paraId="5E363D5D" w14:textId="4DB9315B"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highlight w:val="yellow"/>
        </w:rPr>
        <w:t>I have scheduled you OR you will be scheduled</w:t>
      </w:r>
      <w:r w:rsidRPr="00870C88">
        <w:rPr>
          <w:rFonts w:ascii="ITC Stone Serif Std Medium" w:hAnsi="ITC Stone Serif Std Medium"/>
          <w:color w:val="000000" w:themeColor="text1"/>
          <w:sz w:val="22"/>
          <w:szCs w:val="22"/>
        </w:rPr>
        <w:t xml:space="preserve"> to attend to attend </w:t>
      </w:r>
      <w:r w:rsidR="003318E9" w:rsidRPr="00870C88">
        <w:rPr>
          <w:rFonts w:ascii="ITC Stone Serif Std Medium" w:hAnsi="ITC Stone Serif Std Medium"/>
          <w:color w:val="000000" w:themeColor="text1"/>
          <w:sz w:val="22"/>
          <w:szCs w:val="22"/>
        </w:rPr>
        <w:t xml:space="preserve">New Employee Orientation and Employee Retirement Orientation </w:t>
      </w:r>
      <w:r w:rsidRPr="00870C88">
        <w:rPr>
          <w:rFonts w:ascii="ITC Stone Serif Std Medium" w:hAnsi="ITC Stone Serif Std Medium"/>
          <w:color w:val="000000" w:themeColor="text1"/>
          <w:sz w:val="22"/>
          <w:szCs w:val="22"/>
        </w:rPr>
        <w:t xml:space="preserve">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and Employee Retirement Orientation 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New employee information is available through the Human Resource Services website </w:t>
      </w:r>
      <w:commentRangeStart w:id="0"/>
      <w:r w:rsidR="002C1B9E">
        <w:fldChar w:fldCharType="begin"/>
      </w:r>
      <w:r w:rsidR="002C1B9E">
        <w:instrText xml:space="preserve"> HYPERLINK "https://hrs.wsu.edu/employees/new-employee-resources/" </w:instrText>
      </w:r>
      <w:r w:rsidR="002C1B9E">
        <w:fldChar w:fldCharType="separate"/>
      </w:r>
      <w:r w:rsidR="00C40F2A" w:rsidRPr="00C40F2A">
        <w:rPr>
          <w:rStyle w:val="Hyperlink"/>
          <w:rFonts w:ascii="ITC Stone Serif Std Medium" w:hAnsi="ITC Stone Serif Std Medium"/>
          <w:sz w:val="22"/>
          <w:szCs w:val="22"/>
        </w:rPr>
        <w:t>https://hrs.wsu.edu/employees/new-employee-resources/</w:t>
      </w:r>
      <w:r w:rsidR="002C1B9E">
        <w:rPr>
          <w:rStyle w:val="Hyperlink"/>
          <w:rFonts w:ascii="ITC Stone Serif Std Medium" w:hAnsi="ITC Stone Serif Std Medium"/>
          <w:sz w:val="22"/>
          <w:szCs w:val="22"/>
        </w:rPr>
        <w:fldChar w:fldCharType="end"/>
      </w:r>
      <w:r w:rsidR="00C40F2A" w:rsidRPr="00C40F2A">
        <w:rPr>
          <w:rFonts w:ascii="ITC Stone Serif Std Medium" w:hAnsi="ITC Stone Serif Std Medium"/>
          <w:color w:val="000000" w:themeColor="text1"/>
          <w:sz w:val="22"/>
          <w:szCs w:val="22"/>
        </w:rPr>
        <w:t>/</w:t>
      </w:r>
      <w:r w:rsidRPr="00870C88">
        <w:rPr>
          <w:rFonts w:ascii="ITC Stone Serif Std Medium" w:hAnsi="ITC Stone Serif Std Medium"/>
          <w:color w:val="000000" w:themeColor="text1"/>
          <w:sz w:val="22"/>
          <w:szCs w:val="22"/>
        </w:rPr>
        <w:t>.</w:t>
      </w:r>
      <w:commentRangeEnd w:id="0"/>
      <w:r w:rsidR="008231DF">
        <w:rPr>
          <w:rStyle w:val="CommentReference"/>
        </w:rPr>
        <w:commentReference w:id="0"/>
      </w:r>
    </w:p>
    <w:p w14:paraId="61DCF7DF" w14:textId="77777777"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highlight w:val="yellow"/>
        </w:rPr>
      </w:pPr>
    </w:p>
    <w:p w14:paraId="751E03BE"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2</w:t>
      </w:r>
    </w:p>
    <w:p w14:paraId="1B829925" w14:textId="15CED6A8"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rPr>
        <w:t>You will be scheduled to attend New Employee Orientation and Employee Retirement Orientation.  New employee information, including benefits, is available through the Human Resource Services website</w:t>
      </w:r>
      <w:commentRangeStart w:id="1"/>
      <w:commentRangeStart w:id="2"/>
      <w:r w:rsidR="004A6080" w:rsidRPr="00870C88">
        <w:rPr>
          <w:rFonts w:ascii="ITC Stone Serif Std Medium" w:hAnsi="ITC Stone Serif Std Medium"/>
          <w:color w:val="000000" w:themeColor="text1"/>
          <w:sz w:val="22"/>
          <w:szCs w:val="22"/>
        </w:rPr>
        <w:t xml:space="preserve"> </w:t>
      </w:r>
      <w:ins w:id="3" w:author="O'Connor, Holly Rae" w:date="2019-08-01T08:45:00Z">
        <w:r w:rsidR="00AD207D">
          <w:fldChar w:fldCharType="begin"/>
        </w:r>
        <w:r w:rsidR="00AD207D">
          <w:instrText xml:space="preserve"> HYPERLINK "https://hrs.wsu.edu/employees/new-employee-resources/" </w:instrText>
        </w:r>
        <w:r w:rsidR="00AD207D">
          <w:fldChar w:fldCharType="separate"/>
        </w:r>
        <w:r w:rsidR="00AD207D">
          <w:rPr>
            <w:rStyle w:val="Hyperlink"/>
          </w:rPr>
          <w:t>https://hrs.wsu.edu/employees/new-employee-resources/</w:t>
        </w:r>
        <w:r w:rsidR="00AD207D">
          <w:fldChar w:fldCharType="end"/>
        </w:r>
      </w:ins>
      <w:del w:id="4" w:author="O'Connor, Holly Rae" w:date="2019-08-01T08:45:00Z">
        <w:r w:rsidR="00AD207D" w:rsidDel="00AD207D">
          <w:fldChar w:fldCharType="begin"/>
        </w:r>
        <w:r w:rsidR="00AD207D" w:rsidDel="00AD207D">
          <w:delInstrText xml:space="preserve"> HYPERLINK "https://hrs.wsu.edu/employees/new-employee-resources/" </w:delInstrText>
        </w:r>
        <w:r w:rsidR="00AD207D" w:rsidDel="00AD207D">
          <w:fldChar w:fldCharType="separate"/>
        </w:r>
        <w:r w:rsidR="00C40F2A" w:rsidRPr="00C40F2A" w:rsidDel="00AD207D">
          <w:rPr>
            <w:rStyle w:val="Hyperlink"/>
            <w:rFonts w:ascii="ITC Stone Serif Std Medium" w:hAnsi="ITC Stone Serif Std Medium"/>
            <w:sz w:val="22"/>
            <w:szCs w:val="22"/>
          </w:rPr>
          <w:delText>https://hrs.wsu.edu/employees/new-employee-resources/</w:delText>
        </w:r>
        <w:r w:rsidR="002654B1" w:rsidRPr="00C40F2A" w:rsidDel="00AD207D">
          <w:rPr>
            <w:rStyle w:val="Hyperlink"/>
            <w:rFonts w:ascii="ITC Stone Serif Std Medium" w:hAnsi="ITC Stone Serif Std Medium"/>
            <w:sz w:val="22"/>
            <w:szCs w:val="22"/>
          </w:rPr>
          <w:delText>.</w:delText>
        </w:r>
        <w:r w:rsidR="00AD207D" w:rsidDel="00AD207D">
          <w:rPr>
            <w:rStyle w:val="Hyperlink"/>
            <w:rFonts w:ascii="ITC Stone Serif Std Medium" w:hAnsi="ITC Stone Serif Std Medium"/>
            <w:sz w:val="22"/>
            <w:szCs w:val="22"/>
          </w:rPr>
          <w:fldChar w:fldCharType="end"/>
        </w:r>
        <w:commentRangeEnd w:id="1"/>
        <w:r w:rsidR="008231DF" w:rsidDel="00AD207D">
          <w:rPr>
            <w:rStyle w:val="CommentReference"/>
          </w:rPr>
          <w:commentReference w:id="1"/>
        </w:r>
      </w:del>
      <w:commentRangeEnd w:id="2"/>
      <w:r w:rsidR="00AD207D">
        <w:rPr>
          <w:rStyle w:val="CommentReference"/>
        </w:rPr>
        <w:commentReference w:id="2"/>
      </w:r>
    </w:p>
    <w:p w14:paraId="7C39E380" w14:textId="77777777" w:rsidR="00BF7C56" w:rsidRPr="00870C88" w:rsidRDefault="00BF7C56" w:rsidP="0029685E">
      <w:pPr>
        <w:keepNext/>
        <w:keepLines/>
        <w:widowControl w:val="0"/>
        <w:autoSpaceDE w:val="0"/>
        <w:autoSpaceDN w:val="0"/>
        <w:rPr>
          <w:rFonts w:ascii="ITC Stone Serif Std Medium" w:hAnsi="ITC Stone Serif Std Medium"/>
          <w:color w:val="000000"/>
          <w:sz w:val="22"/>
          <w:szCs w:val="22"/>
        </w:rPr>
      </w:pPr>
    </w:p>
    <w:p w14:paraId="53D99524" w14:textId="5437F401" w:rsidR="005D5F17" w:rsidRPr="00870C88" w:rsidRDefault="005D5F17" w:rsidP="00B42093">
      <w:pPr>
        <w:keepNext/>
        <w:keepLines/>
        <w:widowControl w:val="0"/>
        <w:rPr>
          <w:rFonts w:ascii="ITC Stone Serif Std Medium" w:hAnsi="ITC Stone Serif Std Medium"/>
          <w:sz w:val="22"/>
          <w:szCs w:val="22"/>
        </w:rPr>
      </w:pPr>
      <w:r w:rsidRPr="00870C88">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000869BE" w:rsidRPr="00870C88">
          <w:rPr>
            <w:rStyle w:val="Hyperlink"/>
            <w:rFonts w:ascii="ITC Stone Serif Std Medium" w:hAnsi="ITC Stone Serif Std Medium"/>
            <w:iCs/>
            <w:sz w:val="22"/>
            <w:szCs w:val="22"/>
          </w:rPr>
          <w:t>hrs.wsu.edu/dshp</w:t>
        </w:r>
      </w:hyperlink>
      <w:r w:rsidRPr="00870C88">
        <w:rPr>
          <w:rFonts w:ascii="ITC Stone Serif Std Medium" w:hAnsi="ITC Stone Serif Std Medium"/>
          <w:sz w:val="22"/>
          <w:szCs w:val="22"/>
        </w:rPr>
        <w:t>.</w:t>
      </w:r>
      <w:r w:rsidRPr="00870C88">
        <w:rPr>
          <w:rFonts w:ascii="ITC Stone Serif Std Medium" w:hAnsi="ITC Stone Serif Std Medium"/>
          <w:sz w:val="22"/>
          <w:szCs w:val="22"/>
        </w:rPr>
        <w:br/>
      </w:r>
    </w:p>
    <w:p w14:paraId="5D3B78CB"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[If appointment is to a supervisory/management position include:]</w:t>
      </w:r>
    </w:p>
    <w:p w14:paraId="4D95E11B" w14:textId="586B0E11" w:rsidR="00913000" w:rsidRPr="00870C88" w:rsidRDefault="00BF7C56"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870C88">
        <w:rPr>
          <w:rFonts w:ascii="ITC Stone Serif Std Medium" w:hAnsi="ITC Stone Serif Std Medium" w:cs="StoneSans"/>
          <w:color w:val="000000"/>
          <w:sz w:val="22"/>
          <w:szCs w:val="22"/>
        </w:rPr>
        <w:t xml:space="preserve"> </w:t>
      </w:r>
      <w:r w:rsidR="00913000" w:rsidRPr="00870C88">
        <w:rPr>
          <w:rFonts w:ascii="ITC Stone Serif Std Medium" w:hAnsi="ITC Stone Serif Std Medium"/>
          <w:color w:val="000000" w:themeColor="text1"/>
          <w:sz w:val="22"/>
          <w:szCs w:val="22"/>
        </w:rPr>
        <w:t>the Human Resource Services website</w:t>
      </w:r>
      <w:r w:rsidR="0092634A" w:rsidRPr="00870C88">
        <w:rPr>
          <w:rFonts w:ascii="ITC Stone Serif Std Medium" w:hAnsi="ITC Stone Serif Std Medium"/>
          <w:color w:val="000000" w:themeColor="text1"/>
          <w:sz w:val="22"/>
          <w:szCs w:val="22"/>
        </w:rPr>
        <w:t xml:space="preserve"> </w:t>
      </w:r>
      <w:hyperlink r:id="rId13" w:history="1">
        <w:r w:rsidR="00D23882" w:rsidRPr="00870C88">
          <w:rPr>
            <w:rStyle w:val="Hyperlink"/>
            <w:rFonts w:ascii="ITC Stone Serif Std Medium" w:hAnsi="ITC Stone Serif Std Medium"/>
            <w:sz w:val="22"/>
            <w:szCs w:val="22"/>
          </w:rPr>
          <w:t>hrs.wsu.ed</w:t>
        </w:r>
        <w:r w:rsidR="00D23882" w:rsidRPr="009054BC">
          <w:rPr>
            <w:rStyle w:val="Hyperlink"/>
            <w:rFonts w:ascii="ITC Stone Serif Std Medium" w:hAnsi="ITC Stone Serif Std Medium"/>
            <w:sz w:val="22"/>
            <w:szCs w:val="22"/>
          </w:rPr>
          <w:t>u</w:t>
        </w:r>
        <w:r w:rsidR="0092634A" w:rsidRPr="009054BC">
          <w:rPr>
            <w:rStyle w:val="Hyperlink"/>
            <w:rFonts w:ascii="ITC Stone Serif Std Medium" w:hAnsi="ITC Stone Serif Std Medium"/>
            <w:sz w:val="22"/>
            <w:szCs w:val="22"/>
          </w:rPr>
          <w:t>/s</w:t>
        </w:r>
        <w:r w:rsidR="0092634A" w:rsidRPr="00870C88">
          <w:rPr>
            <w:rStyle w:val="Hyperlink"/>
            <w:rFonts w:ascii="ITC Stone Serif Std Medium" w:hAnsi="ITC Stone Serif Std Medium"/>
            <w:sz w:val="22"/>
            <w:szCs w:val="22"/>
          </w:rPr>
          <w:t>upervisory-training</w:t>
        </w:r>
      </w:hyperlink>
      <w:r w:rsidR="00913000" w:rsidRPr="00870C88">
        <w:rPr>
          <w:rFonts w:ascii="ITC Stone Serif Std Medium" w:hAnsi="ITC Stone Serif Std Medium"/>
          <w:color w:val="000000" w:themeColor="text1"/>
          <w:sz w:val="22"/>
          <w:szCs w:val="22"/>
        </w:rPr>
        <w:t>.</w:t>
      </w:r>
    </w:p>
    <w:p w14:paraId="09E9AF17" w14:textId="77777777" w:rsidR="00B42093" w:rsidRPr="00870C88" w:rsidRDefault="00B42093" w:rsidP="0029685E">
      <w:pPr>
        <w:keepNext/>
        <w:keepLines/>
        <w:widowControl w:val="0"/>
        <w:autoSpaceDE w:val="0"/>
        <w:autoSpaceDN w:val="0"/>
        <w:rPr>
          <w:rFonts w:ascii="ITC Stone Serif Std Medium" w:hAnsi="ITC Stone Serif Std Medium"/>
          <w:color w:val="000000" w:themeColor="text1"/>
          <w:sz w:val="22"/>
          <w:szCs w:val="22"/>
        </w:rPr>
      </w:pPr>
    </w:p>
    <w:p w14:paraId="34DC7910" w14:textId="471F6076" w:rsidR="00BF7C56" w:rsidRPr="00870C88" w:rsidRDefault="00AD207D" w:rsidP="0029685E">
      <w:pPr>
        <w:keepNext/>
        <w:keepLines/>
        <w:widowControl w:val="0"/>
        <w:rPr>
          <w:rFonts w:ascii="ITC Stone Serif Std Medium" w:hAnsi="ITC Stone Serif Std Medium" w:cs="StoneSans"/>
          <w:color w:val="000000"/>
          <w:sz w:val="22"/>
          <w:szCs w:val="22"/>
        </w:rPr>
      </w:pPr>
      <w:ins w:id="6" w:author="O'Connor, Holly Rae" w:date="2019-08-01T08:42:00Z">
        <w:r w:rsidRPr="00AD207D">
          <w:rPr>
            <w:rFonts w:ascii="ITC Stone Serif Std Medium" w:hAnsi="ITC Stone Serif Std Medium"/>
            <w:color w:val="000000" w:themeColor="text1"/>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ins>
      <w:ins w:id="7" w:author="O'Connor, Holly Rae" w:date="2019-08-01T08:43:00Z">
        <w:r>
          <w:rPr>
            <w:rFonts w:ascii="ITC Stone Serif Std Medium" w:hAnsi="ITC Stone Serif Std Medium"/>
            <w:color w:val="000000" w:themeColor="text1"/>
            <w:sz w:val="22"/>
            <w:szCs w:val="22"/>
          </w:rPr>
          <w:fldChar w:fldCharType="begin"/>
        </w:r>
        <w:r>
          <w:rPr>
            <w:rFonts w:ascii="ITC Stone Serif Std Medium" w:hAnsi="ITC Stone Serif Std Medium"/>
            <w:color w:val="000000" w:themeColor="text1"/>
            <w:sz w:val="22"/>
            <w:szCs w:val="22"/>
          </w:rPr>
          <w:instrText xml:space="preserve"> HYPERLINK "https://crci.wsu.edu/eeo-aa-compliance/" </w:instrText>
        </w:r>
        <w:r>
          <w:rPr>
            <w:rFonts w:ascii="ITC Stone Serif Std Medium" w:hAnsi="ITC Stone Serif Std Medium"/>
            <w:color w:val="000000" w:themeColor="text1"/>
            <w:sz w:val="22"/>
            <w:szCs w:val="22"/>
          </w:rPr>
        </w:r>
        <w:r>
          <w:rPr>
            <w:rFonts w:ascii="ITC Stone Serif Std Medium" w:hAnsi="ITC Stone Serif Std Medium"/>
            <w:color w:val="000000" w:themeColor="text1"/>
            <w:sz w:val="22"/>
            <w:szCs w:val="22"/>
          </w:rPr>
          <w:fldChar w:fldCharType="separate"/>
        </w:r>
        <w:r w:rsidRPr="00AD207D">
          <w:rPr>
            <w:rStyle w:val="Hyperlink"/>
            <w:rFonts w:ascii="ITC Stone Serif Std Medium" w:hAnsi="ITC Stone Serif Std Medium"/>
            <w:sz w:val="22"/>
            <w:szCs w:val="22"/>
          </w:rPr>
          <w:t>crci.wsu.edu/eeo-aa-compliance</w:t>
        </w:r>
        <w:r>
          <w:rPr>
            <w:rFonts w:ascii="ITC Stone Serif Std Medium" w:hAnsi="ITC Stone Serif Std Medium"/>
            <w:color w:val="000000" w:themeColor="text1"/>
            <w:sz w:val="22"/>
            <w:szCs w:val="22"/>
          </w:rPr>
          <w:fldChar w:fldCharType="end"/>
        </w:r>
      </w:ins>
      <w:ins w:id="8" w:author="O'Connor, Holly Rae" w:date="2019-08-01T08:42:00Z">
        <w:r w:rsidRPr="00AD207D">
          <w:rPr>
            <w:rFonts w:ascii="ITC Stone Serif Std Medium" w:hAnsi="ITC Stone Serif Std Medium"/>
            <w:color w:val="000000" w:themeColor="text1"/>
            <w:sz w:val="22"/>
            <w:szCs w:val="22"/>
          </w:rPr>
          <w:t xml:space="preserve"> for more information and to complete the survey.</w:t>
        </w:r>
      </w:ins>
    </w:p>
    <w:p w14:paraId="091D1A81" w14:textId="77777777" w:rsidR="00BF7C56" w:rsidRPr="00870C88" w:rsidRDefault="00BF7C56"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We look forward to you joining </w:t>
      </w:r>
      <w:r w:rsidR="009B620A" w:rsidRPr="00870C88">
        <w:rPr>
          <w:rFonts w:ascii="ITC Stone Serif Std Medium" w:hAnsi="ITC Stone Serif Std Medium"/>
          <w:sz w:val="22"/>
          <w:szCs w:val="22"/>
          <w:highlight w:val="yellow"/>
        </w:rPr>
        <w:t>Department</w:t>
      </w:r>
      <w:r w:rsidRPr="00870C88">
        <w:rPr>
          <w:rFonts w:ascii="ITC Stone Serif Std Medium" w:hAnsi="ITC Stone Serif Std Medium"/>
          <w:sz w:val="22"/>
          <w:szCs w:val="22"/>
        </w:rPr>
        <w:t>.</w:t>
      </w:r>
    </w:p>
    <w:p w14:paraId="46FC1277" w14:textId="77777777" w:rsidR="009A1DB9"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Sincerely,</w:t>
      </w:r>
      <w:r w:rsidR="009A1DB9">
        <w:rPr>
          <w:rFonts w:ascii="ITC Stone Serif Std Medium" w:hAnsi="ITC Stone Serif Std Medium"/>
          <w:sz w:val="22"/>
          <w:szCs w:val="22"/>
        </w:rPr>
        <w:t xml:space="preserve"> </w:t>
      </w:r>
    </w:p>
    <w:p w14:paraId="453E0667"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49037445" w14:textId="3CB6B132" w:rsidR="009A1DB9" w:rsidRDefault="009A1DB9" w:rsidP="0029685E">
      <w:pPr>
        <w:keepNext/>
        <w:keepLines/>
        <w:widowControl w:val="0"/>
        <w:rPr>
          <w:rFonts w:ascii="ITC Stone Serif Std Medium" w:hAnsi="ITC Stone Serif Std Medium"/>
          <w:color w:val="C00000"/>
          <w:sz w:val="22"/>
          <w:szCs w:val="22"/>
          <w:highlight w:val="cyan"/>
        </w:rPr>
      </w:pPr>
    </w:p>
    <w:p w14:paraId="47B89F02"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501619F4"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3D292143" w14:textId="117ABAD5"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color w:val="C00000"/>
          <w:sz w:val="22"/>
          <w:szCs w:val="22"/>
          <w:highlight w:val="cyan"/>
        </w:rPr>
        <w:t>[</w:t>
      </w:r>
      <w:r w:rsidRPr="009A1DB9">
        <w:rPr>
          <w:rFonts w:ascii="ITC Stone Serif Std Medium" w:hAnsi="ITC Stone Serif Std Medium"/>
          <w:color w:val="C00000"/>
          <w:sz w:val="22"/>
          <w:szCs w:val="22"/>
          <w:highlight w:val="cyan"/>
        </w:rPr>
        <w:t>A list of appointing authorities can be found at</w:t>
      </w:r>
      <w:r w:rsidR="00BB091F" w:rsidRPr="009A1DB9">
        <w:rPr>
          <w:rFonts w:ascii="ITC Stone Serif Std Medium" w:hAnsi="ITC Stone Serif Std Medium"/>
          <w:color w:val="C00000"/>
          <w:sz w:val="22"/>
          <w:szCs w:val="22"/>
          <w:highlight w:val="cyan"/>
        </w:rPr>
        <w:t>:</w:t>
      </w:r>
      <w:r w:rsidR="009A1DB9" w:rsidRPr="009A1DB9">
        <w:rPr>
          <w:rFonts w:ascii="ITC Stone Serif Std Medium" w:hAnsi="ITC Stone Serif Std Medium"/>
          <w:color w:val="C00000"/>
          <w:sz w:val="22"/>
          <w:szCs w:val="22"/>
          <w:highlight w:val="cyan"/>
        </w:rPr>
        <w:t xml:space="preserve"> </w:t>
      </w:r>
      <w:commentRangeStart w:id="9"/>
      <w:r w:rsidR="002C1B9E">
        <w:fldChar w:fldCharType="begin"/>
      </w:r>
      <w:r w:rsidR="002C1B9E">
        <w:instrText xml:space="preserve"> HYPERLINK "http://hrs.wsu.edu/managers/appointing-authority/" </w:instrText>
      </w:r>
      <w:r w:rsidR="002C1B9E">
        <w:fldChar w:fldCharType="separate"/>
      </w:r>
      <w:r w:rsidR="002A7E69" w:rsidRPr="009A1DB9">
        <w:rPr>
          <w:rStyle w:val="Hyperlink"/>
          <w:sz w:val="22"/>
          <w:szCs w:val="22"/>
          <w:highlight w:val="cyan"/>
        </w:rPr>
        <w:t>hrs.wsu.edu/</w:t>
      </w:r>
      <w:del w:id="10" w:author="Kendra Wilkins-Fontenot" w:date="2019-07-03T10:16:00Z">
        <w:r w:rsidR="002A7E69" w:rsidRPr="009A1DB9" w:rsidDel="008231DF">
          <w:rPr>
            <w:rStyle w:val="Hyperlink"/>
            <w:sz w:val="22"/>
            <w:szCs w:val="22"/>
            <w:highlight w:val="cyan"/>
          </w:rPr>
          <w:delText>managers/</w:delText>
        </w:r>
      </w:del>
      <w:r w:rsidR="002A7E69" w:rsidRPr="009A1DB9">
        <w:rPr>
          <w:rStyle w:val="Hyperlink"/>
          <w:sz w:val="22"/>
          <w:szCs w:val="22"/>
          <w:highlight w:val="cyan"/>
        </w:rPr>
        <w:t>appointing-authority</w:t>
      </w:r>
      <w:del w:id="11" w:author="Kendra Wilkins-Fontenot" w:date="2019-07-03T10:16:00Z">
        <w:r w:rsidR="002A7E69" w:rsidRPr="009A1DB9" w:rsidDel="008231DF">
          <w:rPr>
            <w:rStyle w:val="Hyperlink"/>
            <w:sz w:val="22"/>
            <w:szCs w:val="22"/>
            <w:highlight w:val="cyan"/>
          </w:rPr>
          <w:delText>/</w:delText>
        </w:r>
      </w:del>
      <w:r w:rsidR="002C1B9E">
        <w:rPr>
          <w:rStyle w:val="Hyperlink"/>
          <w:sz w:val="22"/>
          <w:szCs w:val="22"/>
          <w:highlight w:val="cyan"/>
        </w:rPr>
        <w:fldChar w:fldCharType="end"/>
      </w:r>
      <w:commentRangeEnd w:id="9"/>
      <w:r w:rsidR="008231DF">
        <w:rPr>
          <w:rStyle w:val="CommentReference"/>
        </w:rPr>
        <w:commentReference w:id="9"/>
      </w:r>
      <w:r w:rsidRPr="009A1DB9">
        <w:rPr>
          <w:rFonts w:ascii="ITC Stone Serif Std Medium" w:hAnsi="ITC Stone Serif Std Medium"/>
          <w:color w:val="C00000"/>
          <w:sz w:val="22"/>
          <w:szCs w:val="22"/>
          <w:highlight w:val="cyan"/>
        </w:rPr>
        <w:t>]</w:t>
      </w:r>
      <w:r w:rsidR="002A7E69">
        <w:rPr>
          <w:rFonts w:ascii="ITC Stone Serif Std Medium" w:hAnsi="ITC Stone Serif Std Medium"/>
          <w:color w:val="C00000"/>
          <w:sz w:val="22"/>
          <w:szCs w:val="22"/>
        </w:rPr>
        <w:t xml:space="preserve"> </w:t>
      </w:r>
    </w:p>
    <w:p w14:paraId="6DEDE6A5"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Appointing Authority Name</w:t>
      </w:r>
    </w:p>
    <w:p w14:paraId="5AB649F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Title</w:t>
      </w:r>
    </w:p>
    <w:p w14:paraId="1E3F8216" w14:textId="77777777" w:rsidR="00913000" w:rsidRPr="00870C88" w:rsidRDefault="00913000" w:rsidP="0029685E">
      <w:pPr>
        <w:keepNext/>
        <w:keepLines/>
        <w:widowControl w:val="0"/>
        <w:rPr>
          <w:rFonts w:ascii="ITC Stone Serif Std Medium" w:hAnsi="ITC Stone Serif Std Medium"/>
          <w:sz w:val="22"/>
          <w:szCs w:val="22"/>
        </w:rPr>
      </w:pPr>
    </w:p>
    <w:p w14:paraId="056E502D"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Encl:</w:t>
      </w:r>
      <w:r w:rsidRPr="00870C88">
        <w:rPr>
          <w:rFonts w:ascii="ITC Stone Serif Std Medium" w:hAnsi="ITC Stone Serif Std Medium"/>
          <w:sz w:val="22"/>
          <w:szCs w:val="22"/>
        </w:rPr>
        <w:tab/>
        <w:t>U.S. Citizenship and Immigration Services required</w:t>
      </w:r>
      <w:r w:rsidR="00A601F9"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documentation</w:t>
      </w:r>
    </w:p>
    <w:p w14:paraId="74067B14" w14:textId="56D42276" w:rsidR="000F340C" w:rsidRDefault="000F340C" w:rsidP="002A7E69">
      <w:pPr>
        <w:keepNext/>
        <w:keepLines/>
        <w:widowControl w:val="0"/>
        <w:ind w:firstLine="720"/>
        <w:rPr>
          <w:rFonts w:ascii="ITC Stone Serif Std Medium" w:hAnsi="ITC Stone Serif Std Medium"/>
          <w:sz w:val="22"/>
          <w:szCs w:val="22"/>
        </w:rPr>
      </w:pPr>
      <w:r w:rsidRPr="00870C88">
        <w:rPr>
          <w:rFonts w:ascii="ITC Stone Serif Std Medium" w:hAnsi="ITC Stone Serif Std Medium"/>
          <w:sz w:val="22"/>
          <w:szCs w:val="22"/>
        </w:rPr>
        <w:t>Important Benefits Information</w:t>
      </w:r>
    </w:p>
    <w:p w14:paraId="233AE46F" w14:textId="58A616D3" w:rsidR="009A1DB9" w:rsidRPr="00870C88" w:rsidRDefault="009A1DB9" w:rsidP="002A7E69">
      <w:pPr>
        <w:keepNext/>
        <w:keepLines/>
        <w:widowControl w:val="0"/>
        <w:ind w:firstLine="720"/>
        <w:rPr>
          <w:rFonts w:ascii="ITC Stone Serif Std Medium" w:hAnsi="ITC Stone Serif Std Medium"/>
          <w:sz w:val="22"/>
          <w:szCs w:val="22"/>
        </w:rPr>
      </w:pPr>
      <w:r>
        <w:rPr>
          <w:rFonts w:ascii="ITC Stone Serif Std Medium" w:hAnsi="ITC Stone Serif Std Medium"/>
          <w:sz w:val="22"/>
          <w:szCs w:val="22"/>
        </w:rPr>
        <w:t>Position Description and Performance Expectations</w:t>
      </w:r>
    </w:p>
    <w:p w14:paraId="37AC98F7" w14:textId="77777777" w:rsidR="00913000" w:rsidRPr="00870C88" w:rsidRDefault="00913000" w:rsidP="0029685E">
      <w:pPr>
        <w:keepNext/>
        <w:keepLines/>
        <w:widowControl w:val="0"/>
        <w:rPr>
          <w:rFonts w:ascii="ITC Stone Serif Std Medium" w:hAnsi="ITC Stone Serif Std Medium"/>
          <w:sz w:val="22"/>
          <w:szCs w:val="22"/>
        </w:rPr>
      </w:pPr>
    </w:p>
    <w:p w14:paraId="7375086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cc:</w:t>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Appropriate </w:t>
      </w:r>
      <w:r w:rsidR="00EC0C75" w:rsidRPr="00870C88">
        <w:rPr>
          <w:rFonts w:ascii="ITC Stone Serif Std Medium" w:hAnsi="ITC Stone Serif Std Medium"/>
          <w:sz w:val="22"/>
          <w:szCs w:val="22"/>
          <w:highlight w:val="yellow"/>
        </w:rPr>
        <w:t>Area</w:t>
      </w:r>
      <w:r w:rsidR="00A601F9" w:rsidRPr="00870C88">
        <w:rPr>
          <w:rFonts w:ascii="ITC Stone Serif Std Medium" w:hAnsi="ITC Stone Serif Std Medium"/>
          <w:sz w:val="22"/>
          <w:szCs w:val="22"/>
          <w:highlight w:val="yellow"/>
        </w:rPr>
        <w:t>/</w:t>
      </w:r>
      <w:r w:rsidRPr="00870C88">
        <w:rPr>
          <w:rFonts w:ascii="ITC Stone Serif Std Medium" w:hAnsi="ITC Stone Serif Std Medium"/>
          <w:sz w:val="22"/>
          <w:szCs w:val="22"/>
          <w:highlight w:val="yellow"/>
        </w:rPr>
        <w:t>Dep</w:t>
      </w:r>
      <w:r w:rsidR="00A601F9" w:rsidRPr="00870C88">
        <w:rPr>
          <w:rFonts w:ascii="ITC Stone Serif Std Medium" w:hAnsi="ITC Stone Serif Std Medium"/>
          <w:sz w:val="22"/>
          <w:szCs w:val="22"/>
          <w:highlight w:val="yellow"/>
        </w:rPr>
        <w:t>artmen</w:t>
      </w:r>
      <w:r w:rsidRPr="00870C88">
        <w:rPr>
          <w:rFonts w:ascii="ITC Stone Serif Std Medium" w:hAnsi="ITC Stone Serif Std Medium"/>
          <w:sz w:val="22"/>
          <w:szCs w:val="22"/>
          <w:highlight w:val="yellow"/>
        </w:rPr>
        <w:t>t</w:t>
      </w:r>
      <w:r w:rsidR="00A601F9" w:rsidRPr="00870C88">
        <w:rPr>
          <w:rFonts w:ascii="ITC Stone Serif Std Medium" w:hAnsi="ITC Stone Serif Std Medium"/>
          <w:sz w:val="22"/>
          <w:szCs w:val="22"/>
          <w:highlight w:val="yellow"/>
        </w:rPr>
        <w:t xml:space="preserve"> Representative(s)</w:t>
      </w:r>
    </w:p>
    <w:p w14:paraId="6BCF6A78" w14:textId="77777777" w:rsidR="00851806" w:rsidRPr="00870C88" w:rsidRDefault="00913000"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Personnel File</w:t>
      </w:r>
      <w:r w:rsidRPr="00870C88">
        <w:rPr>
          <w:rFonts w:ascii="ITC Stone Serif Std Medium" w:hAnsi="ITC Stone Serif Std Medium"/>
          <w:sz w:val="22"/>
          <w:szCs w:val="22"/>
        </w:rPr>
        <w:tab/>
      </w:r>
    </w:p>
    <w:p w14:paraId="0F3479E7" w14:textId="77777777" w:rsidR="00C00A6E" w:rsidRPr="00870C88" w:rsidRDefault="00851806"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Employment Services Unit</w:t>
      </w:r>
      <w:r w:rsidR="00913000" w:rsidRPr="00870C88">
        <w:rPr>
          <w:rFonts w:ascii="ITC Stone Serif Std Medium" w:hAnsi="ITC Stone Serif Std Medium"/>
          <w:sz w:val="22"/>
          <w:szCs w:val="22"/>
        </w:rPr>
        <w:tab/>
      </w:r>
      <w:r w:rsidR="00913000" w:rsidRPr="00870C88">
        <w:rPr>
          <w:rFonts w:ascii="ITC Stone Serif Std Medium" w:hAnsi="ITC Stone Serif Std Medium"/>
          <w:sz w:val="22"/>
          <w:szCs w:val="22"/>
        </w:rPr>
        <w:tab/>
      </w:r>
    </w:p>
    <w:p w14:paraId="6B355394" w14:textId="504A9D2D" w:rsidR="00EB6DC2" w:rsidRPr="00870C88" w:rsidRDefault="009A1DB9" w:rsidP="0029685E">
      <w:pPr>
        <w:keepNext/>
        <w:keepLines/>
        <w:widowControl w:val="0"/>
        <w:spacing w:after="240"/>
        <w:rPr>
          <w:rFonts w:ascii="ITC Stone Serif Std Medium" w:hAnsi="ITC Stone Serif Std Medium"/>
          <w:sz w:val="22"/>
          <w:szCs w:val="22"/>
        </w:rPr>
      </w:pPr>
      <w:r>
        <w:rPr>
          <w:noProof/>
        </w:rPr>
        <w:lastRenderedPageBreak/>
        <w:drawing>
          <wp:inline distT="0" distB="0" distL="0" distR="0" wp14:anchorId="597CA874" wp14:editId="697BC85D">
            <wp:extent cx="5760720" cy="760031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60720" cy="7600315"/>
                    </a:xfrm>
                    <a:prstGeom prst="rect">
                      <a:avLst/>
                    </a:prstGeom>
                    <a:noFill/>
                    <a:ln>
                      <a:noFill/>
                    </a:ln>
                  </pic:spPr>
                </pic:pic>
              </a:graphicData>
            </a:graphic>
          </wp:inline>
        </w:drawing>
      </w:r>
    </w:p>
    <w:sectPr w:rsidR="00EB6DC2" w:rsidRPr="00870C88" w:rsidSect="000C7224">
      <w:headerReference w:type="default" r:id="rId16"/>
      <w:footerReference w:type="default" r:id="rId17"/>
      <w:pgSz w:w="12240" w:h="15840" w:code="1"/>
      <w:pgMar w:top="1440" w:right="1440" w:bottom="1440" w:left="1728" w:header="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ndra Wilkins-Fontenot" w:date="2019-07-03T10:05:00Z" w:initials="WK">
    <w:p w14:paraId="0754042C" w14:textId="19BEFEEB" w:rsidR="008231DF" w:rsidRDefault="008231DF">
      <w:pPr>
        <w:pStyle w:val="CommentText"/>
      </w:pPr>
      <w:r>
        <w:rPr>
          <w:rStyle w:val="CommentReference"/>
        </w:rPr>
        <w:annotationRef/>
      </w:r>
      <w:r>
        <w:t>fix</w:t>
      </w:r>
    </w:p>
  </w:comment>
  <w:comment w:id="1" w:author="Kendra Wilkins-Fontenot" w:date="2019-07-03T10:05:00Z" w:initials="WK">
    <w:p w14:paraId="55C407A9" w14:textId="3C207711" w:rsidR="008231DF" w:rsidRDefault="008231DF">
      <w:pPr>
        <w:pStyle w:val="CommentText"/>
      </w:pPr>
      <w:r>
        <w:rPr>
          <w:rStyle w:val="CommentReference"/>
        </w:rPr>
        <w:annotationRef/>
      </w:r>
      <w:r>
        <w:t>fix</w:t>
      </w:r>
    </w:p>
  </w:comment>
  <w:comment w:id="2" w:author="O'Connor, Holly Rae" w:date="2019-08-01T08:45:00Z" w:initials="OHR">
    <w:p w14:paraId="14665A87" w14:textId="35FBF14B" w:rsidR="00AD207D" w:rsidRDefault="00AD207D">
      <w:pPr>
        <w:pStyle w:val="CommentText"/>
      </w:pPr>
      <w:r>
        <w:rPr>
          <w:rStyle w:val="CommentReference"/>
        </w:rPr>
        <w:annotationRef/>
      </w:r>
      <w:r>
        <w:t>updated link.</w:t>
      </w:r>
      <w:bookmarkStart w:id="5" w:name="_GoBack"/>
      <w:bookmarkEnd w:id="5"/>
    </w:p>
  </w:comment>
  <w:comment w:id="9" w:author="Kendra Wilkins-Fontenot" w:date="2019-07-03T10:16:00Z" w:initials="WK">
    <w:p w14:paraId="77AB19B2" w14:textId="77777777" w:rsidR="008231DF" w:rsidRDefault="008231DF">
      <w:pPr>
        <w:pStyle w:val="CommentText"/>
      </w:pPr>
      <w:r>
        <w:rPr>
          <w:rStyle w:val="CommentReference"/>
        </w:rPr>
        <w:annotationRef/>
      </w:r>
      <w:r>
        <w:t>please review all templates</w:t>
      </w:r>
    </w:p>
    <w:p w14:paraId="7F6DB74A" w14:textId="2AB56E71" w:rsidR="00A0077E" w:rsidRDefault="00A0077E" w:rsidP="00A0077E">
      <w:pPr>
        <w:pStyle w:val="CommentText"/>
        <w:numPr>
          <w:ilvl w:val="0"/>
          <w:numId w:val="3"/>
        </w:numPr>
      </w:pPr>
      <w:r>
        <w:t>ending / unnecessary – delete</w:t>
      </w:r>
    </w:p>
    <w:p w14:paraId="085F5B65" w14:textId="77777777" w:rsidR="00A0077E" w:rsidRDefault="00A0077E" w:rsidP="00A0077E">
      <w:pPr>
        <w:pStyle w:val="CommentText"/>
        <w:numPr>
          <w:ilvl w:val="0"/>
          <w:numId w:val="3"/>
        </w:numPr>
      </w:pPr>
      <w:r>
        <w:t>http and www unnecessary – delete</w:t>
      </w:r>
    </w:p>
    <w:p w14:paraId="13ED14D9" w14:textId="629A0846" w:rsidR="00A0077E" w:rsidRDefault="00A0077E" w:rsidP="00A0077E">
      <w:pPr>
        <w:pStyle w:val="CommentText"/>
        <w:numPr>
          <w:ilvl w:val="0"/>
          <w:numId w:val="3"/>
        </w:numPr>
      </w:pPr>
      <w:r>
        <w:t>middle category (employees, managers etc unnecessary on HRS pages–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54042C" w15:done="0"/>
  <w15:commentEx w15:paraId="55C407A9" w15:done="0"/>
  <w15:commentEx w15:paraId="14665A87" w15:paraIdParent="55C407A9" w15:done="0"/>
  <w15:commentEx w15:paraId="13ED14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7C6AB" w14:textId="77777777" w:rsidR="002E115B" w:rsidRDefault="002E115B">
      <w:r>
        <w:separator/>
      </w:r>
    </w:p>
  </w:endnote>
  <w:endnote w:type="continuationSeparator" w:id="0">
    <w:p w14:paraId="60BB5943" w14:textId="77777777" w:rsidR="002E115B" w:rsidRDefault="002E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StoneSerif">
    <w:altName w:val="Cambria"/>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D86B" w14:textId="75EFC5DD" w:rsidR="00E772DC" w:rsidRPr="009A1DB9" w:rsidRDefault="00E772DC">
    <w:pPr>
      <w:pStyle w:val="Footer"/>
      <w:rPr>
        <w:sz w:val="20"/>
      </w:rPr>
    </w:pPr>
    <w:r w:rsidRPr="009A1DB9">
      <w:rPr>
        <w:sz w:val="20"/>
        <w:highlight w:val="cyan"/>
      </w:rPr>
      <w:t xml:space="preserve">Updated </w:t>
    </w:r>
    <w:r w:rsidR="00AD207D">
      <w:rPr>
        <w:sz w:val="20"/>
      </w:rPr>
      <w:t>August 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A99A" w14:textId="77777777" w:rsidR="002E115B" w:rsidRDefault="002E115B">
      <w:r>
        <w:separator/>
      </w:r>
    </w:p>
  </w:footnote>
  <w:footnote w:type="continuationSeparator" w:id="0">
    <w:p w14:paraId="0693DEDA" w14:textId="77777777" w:rsidR="002E115B" w:rsidRDefault="002E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A981" w14:textId="1607E00A" w:rsidR="00D36483" w:rsidRDefault="00AD207D">
    <w:pPr>
      <w:pStyle w:val="Header"/>
      <w:rPr>
        <w:rFonts w:ascii="ITC StoneSans" w:hAnsi="ITC StoneSans"/>
        <w:sz w:val="22"/>
        <w:szCs w:val="22"/>
        <w:highlight w:val="yellow"/>
      </w:rPr>
    </w:pPr>
    <w:sdt>
      <w:sdtPr>
        <w:rPr>
          <w:rFonts w:ascii="ITC StoneSans" w:hAnsi="ITC StoneSans"/>
          <w:sz w:val="22"/>
          <w:szCs w:val="22"/>
          <w:highlight w:val="yellow"/>
        </w:rPr>
        <w:id w:val="-1907060976"/>
        <w:docPartObj>
          <w:docPartGallery w:val="Watermarks"/>
          <w:docPartUnique/>
        </w:docPartObj>
      </w:sdtPr>
      <w:sdtEndPr/>
      <w:sdtContent>
        <w:r>
          <w:rPr>
            <w:rFonts w:ascii="ITC StoneSans" w:hAnsi="ITC StoneSans"/>
            <w:noProof/>
            <w:sz w:val="22"/>
            <w:szCs w:val="22"/>
            <w:highlight w:val="yellow"/>
          </w:rPr>
          <w:pict w14:anchorId="05EBD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6483">
      <w:rPr>
        <w:rFonts w:ascii="StoneSerif" w:hAnsi="StoneSerif"/>
        <w:noProof/>
        <w:sz w:val="22"/>
        <w:szCs w:val="22"/>
      </w:rPr>
      <mc:AlternateContent>
        <mc:Choice Requires="wps">
          <w:drawing>
            <wp:anchor distT="0" distB="0" distL="114300" distR="114300" simplePos="0" relativeHeight="251657216" behindDoc="1" locked="0" layoutInCell="0" allowOverlap="1" wp14:anchorId="48CCABE8" wp14:editId="6EEBCCC7">
              <wp:simplePos x="0" y="0"/>
              <wp:positionH relativeFrom="margin">
                <wp:posOffset>-681478</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CCABE8" id="_x0000_t202" coordsize="21600,21600" o:spt="202" path="m,l,21600r21600,l21600,xe">
              <v:stroke joinstyle="miter"/>
              <v:path gradientshapeok="t" o:connecttype="rect"/>
            </v:shapetype>
            <v:shape id="WordArt 30" o:spid="_x0000_s1026" type="#_x0000_t202" style="position:absolute;margin-left:-53.65pt;margin-top:-61.1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" o:allowincell="f" filled="f" stroked="f">
              <v:stroke joinstyle="round"/>
              <o:lock v:ext="edit" shapetype="t"/>
              <v:textbox style="mso-fit-shape-to-text:t">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7749773A" w14:textId="77777777" w:rsidR="00D36483" w:rsidRDefault="00D36483">
    <w:pPr>
      <w:pStyle w:val="Header"/>
      <w:rPr>
        <w:rFonts w:ascii="ITC StoneSans" w:hAnsi="ITC StoneSans"/>
        <w:sz w:val="22"/>
        <w:szCs w:val="22"/>
        <w:highlight w:val="yellow"/>
      </w:rPr>
    </w:pPr>
  </w:p>
  <w:p w14:paraId="586FE335" w14:textId="68465B21" w:rsidR="00D36483" w:rsidRPr="00D23882" w:rsidRDefault="00D36483">
    <w:pPr>
      <w:pStyle w:val="Header"/>
      <w:rPr>
        <w:rFonts w:ascii="ITC Stone Serif Std Medium" w:hAnsi="ITC Stone Serif Std Medium"/>
        <w:sz w:val="22"/>
        <w:szCs w:val="22"/>
      </w:rPr>
    </w:pPr>
    <w:r w:rsidRPr="00D23882">
      <w:rPr>
        <w:rFonts w:ascii="ITC Stone Serif Std Medium" w:hAnsi="ITC Stone Serif Std Medium"/>
        <w:sz w:val="22"/>
        <w:szCs w:val="22"/>
        <w:highlight w:val="yellow"/>
      </w:rPr>
      <w:t>Name</w:t>
    </w:r>
    <w:r w:rsidRPr="00D23882">
      <w:rPr>
        <w:rFonts w:ascii="ITC Stone Serif Std Medium" w:hAnsi="ITC Stone Serif Std Medium"/>
        <w:sz w:val="22"/>
        <w:szCs w:val="22"/>
      </w:rPr>
      <w:br/>
    </w:r>
    <w:r w:rsidRPr="00D23882">
      <w:rPr>
        <w:rFonts w:ascii="ITC Stone Serif Std Medium" w:hAnsi="ITC Stone Serif Std Medium"/>
        <w:sz w:val="22"/>
        <w:szCs w:val="22"/>
        <w:highlight w:val="yellow"/>
      </w:rPr>
      <w:t>DATE</w:t>
    </w:r>
    <w:r w:rsidRPr="00D23882">
      <w:rPr>
        <w:rFonts w:ascii="ITC Stone Serif Std Medium" w:hAnsi="ITC Stone Serif Std Medium"/>
        <w:sz w:val="22"/>
        <w:szCs w:val="22"/>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Pr="00D23882">
          <w:rPr>
            <w:rFonts w:ascii="ITC Stone Serif Std Medium" w:hAnsi="ITC Stone Serif Std Medium"/>
            <w:sz w:val="22"/>
            <w:szCs w:val="22"/>
          </w:rPr>
          <w:fldChar w:fldCharType="begin"/>
        </w:r>
        <w:r w:rsidRPr="00D23882">
          <w:rPr>
            <w:rFonts w:ascii="ITC Stone Serif Std Medium" w:hAnsi="ITC Stone Serif Std Medium"/>
            <w:sz w:val="22"/>
            <w:szCs w:val="22"/>
          </w:rPr>
          <w:instrText xml:space="preserve"> PAGE   \* MERGEFORMAT </w:instrText>
        </w:r>
        <w:r w:rsidRPr="00D23882">
          <w:rPr>
            <w:rFonts w:ascii="ITC Stone Serif Std Medium" w:hAnsi="ITC Stone Serif Std Medium"/>
            <w:sz w:val="22"/>
            <w:szCs w:val="22"/>
          </w:rPr>
          <w:fldChar w:fldCharType="separate"/>
        </w:r>
        <w:r w:rsidR="00AD207D">
          <w:rPr>
            <w:rFonts w:ascii="ITC Stone Serif Std Medium" w:hAnsi="ITC Stone Serif Std Medium"/>
            <w:noProof/>
            <w:sz w:val="22"/>
            <w:szCs w:val="22"/>
          </w:rPr>
          <w:t>2</w:t>
        </w:r>
        <w:r w:rsidRPr="00D23882">
          <w:rPr>
            <w:rFonts w:ascii="ITC Stone Serif Std Medium" w:hAnsi="ITC Stone Serif Std Medium"/>
            <w:sz w:val="22"/>
            <w:szCs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9251C"/>
    <w:multiLevelType w:val="hybridMultilevel"/>
    <w:tmpl w:val="C78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dra Wilkins-Fontenot">
    <w15:presenceInfo w15:providerId="AD" w15:userId="S-1-5-21-861567501-115176313-682003330-72241"/>
  </w15:person>
  <w15:person w15:author="O'Connor, Holly Rae">
    <w15:presenceInfo w15:providerId="AD" w15:userId="S-1-5-21-861567501-115176313-682003330-4658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552BF"/>
    <w:rsid w:val="000847D7"/>
    <w:rsid w:val="000869BE"/>
    <w:rsid w:val="000A7C3F"/>
    <w:rsid w:val="000B4CC7"/>
    <w:rsid w:val="000C7224"/>
    <w:rsid w:val="000F340C"/>
    <w:rsid w:val="000F3FEF"/>
    <w:rsid w:val="00136C41"/>
    <w:rsid w:val="0014760B"/>
    <w:rsid w:val="001620E7"/>
    <w:rsid w:val="001660A1"/>
    <w:rsid w:val="00195941"/>
    <w:rsid w:val="001B0812"/>
    <w:rsid w:val="001B3180"/>
    <w:rsid w:val="001B4E35"/>
    <w:rsid w:val="001D512F"/>
    <w:rsid w:val="001D64BC"/>
    <w:rsid w:val="0020285D"/>
    <w:rsid w:val="002654B1"/>
    <w:rsid w:val="00284669"/>
    <w:rsid w:val="0029097C"/>
    <w:rsid w:val="0029685E"/>
    <w:rsid w:val="002A7E69"/>
    <w:rsid w:val="002B2FC2"/>
    <w:rsid w:val="002C1B9E"/>
    <w:rsid w:val="002D7379"/>
    <w:rsid w:val="002E115B"/>
    <w:rsid w:val="002E676A"/>
    <w:rsid w:val="003318E9"/>
    <w:rsid w:val="00343B77"/>
    <w:rsid w:val="00364B2A"/>
    <w:rsid w:val="00370E41"/>
    <w:rsid w:val="00375D32"/>
    <w:rsid w:val="00377D44"/>
    <w:rsid w:val="00381CFB"/>
    <w:rsid w:val="003A01D0"/>
    <w:rsid w:val="003A35A9"/>
    <w:rsid w:val="003B04B9"/>
    <w:rsid w:val="003B53B7"/>
    <w:rsid w:val="003D3AC6"/>
    <w:rsid w:val="003E7542"/>
    <w:rsid w:val="004229FB"/>
    <w:rsid w:val="00427B3B"/>
    <w:rsid w:val="00432BDE"/>
    <w:rsid w:val="00472130"/>
    <w:rsid w:val="00491FBC"/>
    <w:rsid w:val="004A6080"/>
    <w:rsid w:val="004B4D01"/>
    <w:rsid w:val="004B6EC5"/>
    <w:rsid w:val="004C7A9C"/>
    <w:rsid w:val="0051546D"/>
    <w:rsid w:val="00526701"/>
    <w:rsid w:val="0056670E"/>
    <w:rsid w:val="005A7E47"/>
    <w:rsid w:val="005B57ED"/>
    <w:rsid w:val="005D5F17"/>
    <w:rsid w:val="005F5939"/>
    <w:rsid w:val="00632741"/>
    <w:rsid w:val="00647023"/>
    <w:rsid w:val="00652DE5"/>
    <w:rsid w:val="00653F1D"/>
    <w:rsid w:val="00660D68"/>
    <w:rsid w:val="00673E6D"/>
    <w:rsid w:val="006A5FBD"/>
    <w:rsid w:val="006D2E7D"/>
    <w:rsid w:val="00727D9B"/>
    <w:rsid w:val="00727F12"/>
    <w:rsid w:val="0073365D"/>
    <w:rsid w:val="00757EA4"/>
    <w:rsid w:val="00795C86"/>
    <w:rsid w:val="00797DDC"/>
    <w:rsid w:val="007A188C"/>
    <w:rsid w:val="007B48DC"/>
    <w:rsid w:val="007D0CB1"/>
    <w:rsid w:val="00814E39"/>
    <w:rsid w:val="008231DF"/>
    <w:rsid w:val="00851806"/>
    <w:rsid w:val="00860CBF"/>
    <w:rsid w:val="00870C88"/>
    <w:rsid w:val="008754E0"/>
    <w:rsid w:val="0088077C"/>
    <w:rsid w:val="008816A6"/>
    <w:rsid w:val="008944CE"/>
    <w:rsid w:val="008C302D"/>
    <w:rsid w:val="008E5F8B"/>
    <w:rsid w:val="009054BC"/>
    <w:rsid w:val="00913000"/>
    <w:rsid w:val="0092634A"/>
    <w:rsid w:val="009357CB"/>
    <w:rsid w:val="00946AD8"/>
    <w:rsid w:val="009750F7"/>
    <w:rsid w:val="00980A52"/>
    <w:rsid w:val="009A1DB9"/>
    <w:rsid w:val="009A1F09"/>
    <w:rsid w:val="009B620A"/>
    <w:rsid w:val="009C68A8"/>
    <w:rsid w:val="009D4790"/>
    <w:rsid w:val="009E64DA"/>
    <w:rsid w:val="00A0077E"/>
    <w:rsid w:val="00A03142"/>
    <w:rsid w:val="00A50FD7"/>
    <w:rsid w:val="00A601F9"/>
    <w:rsid w:val="00A81A72"/>
    <w:rsid w:val="00A81E3F"/>
    <w:rsid w:val="00A81E7B"/>
    <w:rsid w:val="00A857E4"/>
    <w:rsid w:val="00A87121"/>
    <w:rsid w:val="00AC0B18"/>
    <w:rsid w:val="00AC349D"/>
    <w:rsid w:val="00AD207D"/>
    <w:rsid w:val="00AF3ECE"/>
    <w:rsid w:val="00B06686"/>
    <w:rsid w:val="00B42093"/>
    <w:rsid w:val="00B43539"/>
    <w:rsid w:val="00B6247A"/>
    <w:rsid w:val="00B65516"/>
    <w:rsid w:val="00B7206A"/>
    <w:rsid w:val="00BA2BF5"/>
    <w:rsid w:val="00BB091F"/>
    <w:rsid w:val="00BD69AB"/>
    <w:rsid w:val="00BE376C"/>
    <w:rsid w:val="00BF7222"/>
    <w:rsid w:val="00BF7C56"/>
    <w:rsid w:val="00C00A6E"/>
    <w:rsid w:val="00C2514D"/>
    <w:rsid w:val="00C265C2"/>
    <w:rsid w:val="00C40F2A"/>
    <w:rsid w:val="00C44D7C"/>
    <w:rsid w:val="00C72AB3"/>
    <w:rsid w:val="00C8460A"/>
    <w:rsid w:val="00CA06A1"/>
    <w:rsid w:val="00CB5AB6"/>
    <w:rsid w:val="00CC5B2B"/>
    <w:rsid w:val="00CC609B"/>
    <w:rsid w:val="00D025D8"/>
    <w:rsid w:val="00D23882"/>
    <w:rsid w:val="00D36483"/>
    <w:rsid w:val="00D56868"/>
    <w:rsid w:val="00E02DB8"/>
    <w:rsid w:val="00E32311"/>
    <w:rsid w:val="00E34A26"/>
    <w:rsid w:val="00E5326E"/>
    <w:rsid w:val="00E55B5D"/>
    <w:rsid w:val="00E615C1"/>
    <w:rsid w:val="00E62BFD"/>
    <w:rsid w:val="00E75F27"/>
    <w:rsid w:val="00E772DC"/>
    <w:rsid w:val="00E775B0"/>
    <w:rsid w:val="00EB6DC2"/>
    <w:rsid w:val="00EC0C75"/>
    <w:rsid w:val="00ED001B"/>
    <w:rsid w:val="00EF6ECD"/>
    <w:rsid w:val="00F836A6"/>
    <w:rsid w:val="00FB22CB"/>
    <w:rsid w:val="00FD316F"/>
    <w:rsid w:val="00FE2A1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E68A8F3"/>
  <w15:docId w15:val="{45496D89-3C88-4354-A2EA-03DB373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19594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0869BE"/>
    <w:rPr>
      <w:sz w:val="16"/>
      <w:szCs w:val="16"/>
    </w:rPr>
  </w:style>
  <w:style w:type="paragraph" w:styleId="CommentText">
    <w:name w:val="annotation text"/>
    <w:basedOn w:val="Normal"/>
    <w:link w:val="CommentTextChar"/>
    <w:semiHidden/>
    <w:unhideWhenUsed/>
    <w:rsid w:val="000869BE"/>
    <w:rPr>
      <w:sz w:val="20"/>
    </w:rPr>
  </w:style>
  <w:style w:type="character" w:customStyle="1" w:styleId="CommentTextChar">
    <w:name w:val="Comment Text Char"/>
    <w:basedOn w:val="DefaultParagraphFont"/>
    <w:link w:val="CommentText"/>
    <w:semiHidden/>
    <w:rsid w:val="000869BE"/>
  </w:style>
  <w:style w:type="paragraph" w:styleId="CommentSubject">
    <w:name w:val="annotation subject"/>
    <w:basedOn w:val="CommentText"/>
    <w:next w:val="CommentText"/>
    <w:link w:val="CommentSubjectChar"/>
    <w:semiHidden/>
    <w:unhideWhenUsed/>
    <w:rsid w:val="000869BE"/>
    <w:rPr>
      <w:b/>
      <w:bCs/>
    </w:rPr>
  </w:style>
  <w:style w:type="character" w:customStyle="1" w:styleId="CommentSubjectChar">
    <w:name w:val="Comment Subject Char"/>
    <w:basedOn w:val="CommentTextChar"/>
    <w:link w:val="CommentSubject"/>
    <w:semiHidden/>
    <w:rsid w:val="000869BE"/>
    <w:rPr>
      <w:b/>
      <w:bCs/>
    </w:rPr>
  </w:style>
  <w:style w:type="paragraph" w:styleId="Revision">
    <w:name w:val="Revision"/>
    <w:hidden/>
    <w:uiPriority w:val="99"/>
    <w:semiHidden/>
    <w:rsid w:val="00AD20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03045746">
      <w:bodyDiv w:val="1"/>
      <w:marLeft w:val="0"/>
      <w:marRight w:val="0"/>
      <w:marTop w:val="0"/>
      <w:marBottom w:val="0"/>
      <w:divBdr>
        <w:top w:val="none" w:sz="0" w:space="0" w:color="auto"/>
        <w:left w:val="none" w:sz="0" w:space="0" w:color="auto"/>
        <w:bottom w:val="none" w:sz="0" w:space="0" w:color="auto"/>
        <w:right w:val="none" w:sz="0" w:space="0" w:color="auto"/>
      </w:divBdr>
    </w:div>
    <w:div w:id="401100106">
      <w:bodyDiv w:val="1"/>
      <w:marLeft w:val="0"/>
      <w:marRight w:val="0"/>
      <w:marTop w:val="0"/>
      <w:marBottom w:val="0"/>
      <w:divBdr>
        <w:top w:val="none" w:sz="0" w:space="0" w:color="auto"/>
        <w:left w:val="none" w:sz="0" w:space="0" w:color="auto"/>
        <w:bottom w:val="none" w:sz="0" w:space="0" w:color="auto"/>
        <w:right w:val="none" w:sz="0" w:space="0" w:color="auto"/>
      </w:divBdr>
    </w:div>
    <w:div w:id="436097848">
      <w:bodyDiv w:val="1"/>
      <w:marLeft w:val="0"/>
      <w:marRight w:val="0"/>
      <w:marTop w:val="0"/>
      <w:marBottom w:val="0"/>
      <w:divBdr>
        <w:top w:val="none" w:sz="0" w:space="0" w:color="auto"/>
        <w:left w:val="none" w:sz="0" w:space="0" w:color="auto"/>
        <w:bottom w:val="none" w:sz="0" w:space="0" w:color="auto"/>
        <w:right w:val="none" w:sz="0" w:space="0" w:color="auto"/>
      </w:divBdr>
    </w:div>
    <w:div w:id="7165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labor-relations" TargetMode="External"/><Relationship Id="rId13" Type="http://schemas.openxmlformats.org/officeDocument/2006/relationships/hyperlink" Target="http://hrs.wsu.edu/training/learning-programs/supervisory-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d.wsu.edu\HRS\HRSShared$\Labor%20Relations\PROCESSES%20%20&amp;%20TEMPLATES\EMPLOYEE%20RELATIONS\1.%20Offer%20Letters\hrs.wsu.edu\ds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cid:image001.png@01D40E18.D2D51190"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ad.wsu.edu\HRS\HRSShared$\Labor%20Relations\PROCESSES%20%20&amp;%20TEMPLATES\EMPLOYEE%20RELATIONS\1.%20Offer%20Letters\hrs.wsu.edu\labor-relation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DD6A-EBC2-4E5D-8631-57321D8C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6710</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5834</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O'Connor, Holly Rae</cp:lastModifiedBy>
  <cp:revision>7</cp:revision>
  <cp:lastPrinted>2014-08-04T16:12:00Z</cp:lastPrinted>
  <dcterms:created xsi:type="dcterms:W3CDTF">2018-07-13T21:10:00Z</dcterms:created>
  <dcterms:modified xsi:type="dcterms:W3CDTF">2019-08-01T15:45:00Z</dcterms:modified>
</cp:coreProperties>
</file>