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633CA" w14:textId="77777777" w:rsidR="008A7F8B" w:rsidRDefault="008A7F8B" w:rsidP="00CD0C4E">
      <w:pPr>
        <w:tabs>
          <w:tab w:val="left" w:pos="3315"/>
          <w:tab w:val="right" w:pos="7740"/>
        </w:tabs>
        <w:jc w:val="right"/>
        <w:rPr>
          <w:rFonts w:ascii="ITC Stone Serif Std Medium" w:hAnsi="ITC Stone Serif Std Medium"/>
          <w:sz w:val="22"/>
          <w:szCs w:val="22"/>
          <w:highlight w:val="yellow"/>
        </w:rPr>
      </w:pPr>
    </w:p>
    <w:p w14:paraId="2AB8A9C0" w14:textId="77777777" w:rsidR="008A7F8B" w:rsidRDefault="008A7F8B" w:rsidP="00CD0C4E">
      <w:pPr>
        <w:tabs>
          <w:tab w:val="left" w:pos="3315"/>
          <w:tab w:val="right" w:pos="7740"/>
        </w:tabs>
        <w:jc w:val="right"/>
        <w:rPr>
          <w:rFonts w:ascii="ITC Stone Serif Std Medium" w:hAnsi="ITC Stone Serif Std Medium"/>
          <w:sz w:val="22"/>
          <w:szCs w:val="22"/>
          <w:highlight w:val="yellow"/>
        </w:rPr>
      </w:pPr>
    </w:p>
    <w:p w14:paraId="60FFA9BE" w14:textId="60795B83" w:rsidR="00CD0C4E" w:rsidRPr="008A7F8B" w:rsidRDefault="00CD0C4E" w:rsidP="00CD0C4E">
      <w:pPr>
        <w:tabs>
          <w:tab w:val="left" w:pos="3315"/>
          <w:tab w:val="right" w:pos="7740"/>
        </w:tabs>
        <w:jc w:val="right"/>
        <w:rPr>
          <w:rFonts w:ascii="ITC Stone Serif Std Medium" w:hAnsi="ITC Stone Serif Std Medium"/>
          <w:sz w:val="22"/>
          <w:szCs w:val="22"/>
        </w:rPr>
      </w:pPr>
      <w:r w:rsidRPr="008A7F8B">
        <w:rPr>
          <w:rFonts w:ascii="ITC Stone Serif Std Medium" w:hAnsi="ITC Stone Serif Std Medium"/>
          <w:sz w:val="22"/>
          <w:szCs w:val="22"/>
          <w:highlight w:val="yellow"/>
        </w:rPr>
        <w:t>HAND DELIVERED</w:t>
      </w:r>
      <w:r w:rsidRPr="008A7F8B">
        <w:rPr>
          <w:rFonts w:ascii="ITC Stone Serif Std Medium" w:hAnsi="ITC Stone Serif Std Medium"/>
          <w:sz w:val="22"/>
          <w:szCs w:val="22"/>
        </w:rPr>
        <w:t xml:space="preserve"> </w:t>
      </w:r>
      <w:r w:rsidRPr="008A7F8B">
        <w:rPr>
          <w:rFonts w:ascii="ITC Stone Serif Std Medium" w:hAnsi="ITC Stone Serif Std Medium"/>
          <w:color w:val="C00000"/>
          <w:sz w:val="22"/>
          <w:szCs w:val="22"/>
          <w:highlight w:val="cyan"/>
        </w:rPr>
        <w:t>or</w:t>
      </w:r>
      <w:r w:rsidRPr="008A7F8B">
        <w:rPr>
          <w:rFonts w:ascii="ITC Stone Serif Std Medium" w:hAnsi="ITC Stone Serif Std Medium"/>
          <w:color w:val="C00000"/>
          <w:sz w:val="22"/>
          <w:szCs w:val="22"/>
        </w:rPr>
        <w:t xml:space="preserve"> </w:t>
      </w:r>
      <w:r w:rsidRPr="008A7F8B">
        <w:rPr>
          <w:rFonts w:ascii="ITC Stone Serif Std Medium" w:hAnsi="ITC Stone Serif Std Medium"/>
          <w:sz w:val="22"/>
          <w:szCs w:val="22"/>
          <w:highlight w:val="yellow"/>
        </w:rPr>
        <w:t>REGULAR MAIL</w:t>
      </w:r>
    </w:p>
    <w:p w14:paraId="4B1FBC35" w14:textId="3E973E42" w:rsidR="00CD0C4E" w:rsidRPr="008A7F8B" w:rsidRDefault="00CD0C4E" w:rsidP="00CD0C4E">
      <w:pPr>
        <w:tabs>
          <w:tab w:val="left" w:pos="2666"/>
        </w:tabs>
        <w:rPr>
          <w:rFonts w:ascii="ITC Stone Serif Std Medium" w:hAnsi="ITC Stone Serif Std Medium"/>
          <w:sz w:val="22"/>
          <w:szCs w:val="22"/>
        </w:rPr>
      </w:pPr>
      <w:r w:rsidRPr="008A7F8B">
        <w:rPr>
          <w:rFonts w:ascii="ITC Stone Serif Std Medium" w:hAnsi="ITC Stone Serif Std Medium"/>
          <w:sz w:val="22"/>
          <w:szCs w:val="22"/>
          <w:highlight w:val="yellow"/>
        </w:rPr>
        <w:fldChar w:fldCharType="begin"/>
      </w:r>
      <w:r w:rsidRPr="008A7F8B">
        <w:rPr>
          <w:rFonts w:ascii="ITC Stone Serif Std Medium" w:hAnsi="ITC Stone Serif Std Medium"/>
          <w:sz w:val="22"/>
          <w:szCs w:val="22"/>
          <w:highlight w:val="yellow"/>
        </w:rPr>
        <w:instrText xml:space="preserve"> DATE  \@ "MMMM d, yyyy"  \* MERGEFORMAT </w:instrText>
      </w:r>
      <w:r w:rsidRPr="008A7F8B">
        <w:rPr>
          <w:rFonts w:ascii="ITC Stone Serif Std Medium" w:hAnsi="ITC Stone Serif Std Medium"/>
          <w:sz w:val="22"/>
          <w:szCs w:val="22"/>
          <w:highlight w:val="yellow"/>
        </w:rPr>
        <w:fldChar w:fldCharType="separate"/>
      </w:r>
      <w:ins w:id="0" w:author="Evensen, Lindsey Anntoinette" w:date="2020-01-27T08:48:00Z">
        <w:r w:rsidR="009625B8">
          <w:rPr>
            <w:rFonts w:ascii="ITC Stone Serif Std Medium" w:hAnsi="ITC Stone Serif Std Medium"/>
            <w:noProof/>
            <w:sz w:val="22"/>
            <w:szCs w:val="22"/>
            <w:highlight w:val="yellow"/>
          </w:rPr>
          <w:t>January 27, 2020</w:t>
        </w:r>
      </w:ins>
      <w:r w:rsidRPr="008A7F8B">
        <w:rPr>
          <w:rFonts w:ascii="ITC Stone Serif Std Medium" w:hAnsi="ITC Stone Serif Std Medium"/>
          <w:sz w:val="22"/>
          <w:szCs w:val="22"/>
          <w:highlight w:val="yellow"/>
        </w:rPr>
        <w:fldChar w:fldCharType="end"/>
      </w:r>
      <w:r w:rsidRPr="008A7F8B">
        <w:rPr>
          <w:rFonts w:ascii="ITC Stone Serif Std Medium" w:hAnsi="ITC Stone Serif Std Medium"/>
          <w:sz w:val="22"/>
          <w:szCs w:val="22"/>
        </w:rPr>
        <w:tab/>
      </w:r>
    </w:p>
    <w:p w14:paraId="1B842375" w14:textId="77777777" w:rsidR="00CD0C4E" w:rsidRPr="008A7F8B" w:rsidRDefault="00CD0C4E" w:rsidP="00CD0C4E">
      <w:pPr>
        <w:rPr>
          <w:rFonts w:ascii="ITC Stone Serif Std Medium" w:hAnsi="ITC Stone Serif Std Medium"/>
          <w:sz w:val="22"/>
          <w:szCs w:val="22"/>
          <w:highlight w:val="yellow"/>
        </w:rPr>
      </w:pPr>
    </w:p>
    <w:p w14:paraId="3751100D" w14:textId="77777777" w:rsidR="00CD0C4E" w:rsidRPr="008A7F8B" w:rsidRDefault="00CD0C4E" w:rsidP="00CD0C4E">
      <w:pPr>
        <w:rPr>
          <w:rFonts w:ascii="ITC Stone Serif Std Medium" w:hAnsi="ITC Stone Serif Std Medium"/>
          <w:sz w:val="22"/>
          <w:szCs w:val="22"/>
          <w:highlight w:val="yellow"/>
        </w:rPr>
      </w:pPr>
    </w:p>
    <w:p w14:paraId="3BE1A6AD" w14:textId="77777777" w:rsidR="00CD0C4E" w:rsidRPr="008A7F8B" w:rsidRDefault="00CD0C4E" w:rsidP="00864839">
      <w:pPr>
        <w:tabs>
          <w:tab w:val="left" w:pos="6750"/>
        </w:tabs>
        <w:rPr>
          <w:rFonts w:ascii="ITC Stone Serif Std Medium" w:hAnsi="ITC Stone Serif Std Medium"/>
          <w:sz w:val="22"/>
          <w:szCs w:val="22"/>
        </w:rPr>
      </w:pPr>
      <w:r w:rsidRPr="008A7F8B">
        <w:rPr>
          <w:rFonts w:ascii="ITC Stone Serif Std Medium" w:hAnsi="ITC Stone Serif Std Medium"/>
          <w:sz w:val="22"/>
          <w:szCs w:val="22"/>
          <w:highlight w:val="yellow"/>
        </w:rPr>
        <w:t>Name</w:t>
      </w:r>
      <w:r w:rsidR="00864839" w:rsidRPr="008A7F8B">
        <w:rPr>
          <w:rFonts w:ascii="ITC Stone Serif Std Medium" w:hAnsi="ITC Stone Serif Std Medium"/>
          <w:sz w:val="22"/>
          <w:szCs w:val="22"/>
        </w:rPr>
        <w:tab/>
      </w:r>
      <w:r w:rsidRPr="008A7F8B">
        <w:rPr>
          <w:rFonts w:ascii="ITC Stone Serif Std Medium" w:hAnsi="ITC Stone Serif Std Medium"/>
          <w:sz w:val="22"/>
          <w:szCs w:val="22"/>
          <w:highlight w:val="yellow"/>
        </w:rPr>
        <w:br/>
        <w:t>Address</w:t>
      </w:r>
      <w:r w:rsidRPr="008A7F8B">
        <w:rPr>
          <w:rFonts w:ascii="ITC Stone Serif Std Medium" w:hAnsi="ITC Stone Serif Std Medium"/>
          <w:sz w:val="22"/>
          <w:szCs w:val="22"/>
          <w:highlight w:val="yellow"/>
        </w:rPr>
        <w:br/>
        <w:t>City, State Postal Code</w:t>
      </w:r>
    </w:p>
    <w:p w14:paraId="5AC42086" w14:textId="77777777" w:rsidR="00CD0C4E" w:rsidRPr="008A7F8B" w:rsidRDefault="00CD0C4E" w:rsidP="00CD0C4E">
      <w:pPr>
        <w:rPr>
          <w:rFonts w:ascii="ITC Stone Serif Std Medium" w:hAnsi="ITC Stone Serif Std Medium"/>
          <w:sz w:val="22"/>
          <w:szCs w:val="22"/>
        </w:rPr>
      </w:pPr>
    </w:p>
    <w:p w14:paraId="3120A12D" w14:textId="291C2214" w:rsidR="00CD0C4E" w:rsidRPr="008A7F8B" w:rsidRDefault="00CD0C4E" w:rsidP="00CD0C4E">
      <w:pPr>
        <w:rPr>
          <w:rFonts w:ascii="ITC Stone Serif Std Medium" w:hAnsi="ITC Stone Serif Std Medium"/>
          <w:sz w:val="22"/>
          <w:szCs w:val="22"/>
        </w:rPr>
      </w:pPr>
      <w:r w:rsidRPr="008A7F8B">
        <w:rPr>
          <w:rFonts w:ascii="ITC Stone Serif Std Medium" w:hAnsi="ITC Stone Serif Std Medium"/>
          <w:sz w:val="22"/>
          <w:szCs w:val="22"/>
        </w:rPr>
        <w:t xml:space="preserve">RE: </w:t>
      </w:r>
      <w:r w:rsidRPr="008A7F8B">
        <w:rPr>
          <w:rFonts w:ascii="ITC Stone Serif Std Medium" w:hAnsi="ITC Stone Serif Std Medium"/>
          <w:sz w:val="22"/>
          <w:szCs w:val="22"/>
          <w:highlight w:val="yellow"/>
        </w:rPr>
        <w:t>Adjunct</w:t>
      </w:r>
      <w:r w:rsidR="00B57E76" w:rsidRPr="008A7F8B">
        <w:rPr>
          <w:rFonts w:ascii="ITC Stone Serif Std Medium" w:hAnsi="ITC Stone Serif Std Medium"/>
          <w:sz w:val="22"/>
          <w:szCs w:val="22"/>
          <w:highlight w:val="yellow"/>
        </w:rPr>
        <w:t>/</w:t>
      </w:r>
      <w:proofErr w:type="spellStart"/>
      <w:r w:rsidR="00472CBB" w:rsidRPr="008A7F8B">
        <w:rPr>
          <w:rFonts w:ascii="ITC Stone Serif Std Medium" w:hAnsi="ITC Stone Serif Std Medium"/>
          <w:sz w:val="22"/>
          <w:szCs w:val="22"/>
          <w:highlight w:val="yellow"/>
        </w:rPr>
        <w:t>Adjoint</w:t>
      </w:r>
      <w:proofErr w:type="spellEnd"/>
      <w:r w:rsidRPr="008A7F8B">
        <w:rPr>
          <w:rFonts w:ascii="ITC Stone Serif Std Medium" w:hAnsi="ITC Stone Serif Std Medium"/>
          <w:sz w:val="22"/>
          <w:szCs w:val="22"/>
          <w:highlight w:val="yellow"/>
        </w:rPr>
        <w:t xml:space="preserve"> </w:t>
      </w:r>
      <w:r w:rsidRPr="008A7F8B">
        <w:rPr>
          <w:rFonts w:ascii="ITC Stone Serif Std Medium" w:hAnsi="ITC Stone Serif Std Medium"/>
          <w:sz w:val="22"/>
          <w:szCs w:val="22"/>
        </w:rPr>
        <w:t>Faculty Appointment</w:t>
      </w:r>
    </w:p>
    <w:p w14:paraId="4BD415C9" w14:textId="77777777" w:rsidR="00CD0C4E" w:rsidRPr="008A7F8B" w:rsidRDefault="00CD0C4E" w:rsidP="00CD0C4E">
      <w:pPr>
        <w:rPr>
          <w:rFonts w:ascii="ITC Stone Serif Std Medium" w:hAnsi="ITC Stone Serif Std Medium"/>
          <w:sz w:val="22"/>
          <w:szCs w:val="22"/>
        </w:rPr>
      </w:pPr>
    </w:p>
    <w:p w14:paraId="2254A314" w14:textId="77777777" w:rsidR="00CD0C4E" w:rsidRPr="008A7F8B" w:rsidRDefault="00CD0C4E" w:rsidP="00227AF2">
      <w:pPr>
        <w:tabs>
          <w:tab w:val="left" w:pos="3744"/>
        </w:tabs>
        <w:rPr>
          <w:rFonts w:ascii="ITC Stone Serif Std Medium" w:hAnsi="ITC Stone Serif Std Medium"/>
          <w:sz w:val="22"/>
          <w:szCs w:val="22"/>
        </w:rPr>
      </w:pPr>
      <w:r w:rsidRPr="008A7F8B">
        <w:rPr>
          <w:rFonts w:ascii="ITC Stone Serif Std Medium" w:hAnsi="ITC Stone Serif Std Medium"/>
          <w:sz w:val="22"/>
          <w:szCs w:val="22"/>
        </w:rPr>
        <w:t xml:space="preserve">Dear </w:t>
      </w:r>
      <w:r w:rsidRPr="008A7F8B">
        <w:rPr>
          <w:rFonts w:ascii="ITC Stone Serif Std Medium" w:hAnsi="ITC Stone Serif Std Medium"/>
          <w:sz w:val="22"/>
          <w:szCs w:val="22"/>
          <w:highlight w:val="yellow"/>
        </w:rPr>
        <w:t>Name</w:t>
      </w:r>
      <w:r w:rsidRPr="008A7F8B">
        <w:rPr>
          <w:rFonts w:ascii="ITC Stone Serif Std Medium" w:hAnsi="ITC Stone Serif Std Medium"/>
          <w:sz w:val="22"/>
          <w:szCs w:val="22"/>
        </w:rPr>
        <w:t>:</w:t>
      </w:r>
      <w:r w:rsidR="00227AF2" w:rsidRPr="008A7F8B">
        <w:rPr>
          <w:rFonts w:ascii="ITC Stone Serif Std Medium" w:hAnsi="ITC Stone Serif Std Medium"/>
          <w:sz w:val="22"/>
          <w:szCs w:val="22"/>
        </w:rPr>
        <w:tab/>
      </w:r>
    </w:p>
    <w:p w14:paraId="2400EEB0" w14:textId="77777777" w:rsidR="00CD0C4E" w:rsidRPr="008A7F8B" w:rsidRDefault="00CD0C4E" w:rsidP="00CD0C4E">
      <w:pPr>
        <w:rPr>
          <w:rFonts w:ascii="ITC Stone Serif Std Medium" w:hAnsi="ITC Stone Serif Std Medium"/>
          <w:sz w:val="22"/>
          <w:szCs w:val="22"/>
        </w:rPr>
      </w:pPr>
    </w:p>
    <w:p w14:paraId="52D1A729" w14:textId="62F03257" w:rsidR="00CD0C4E" w:rsidRPr="008A7F8B" w:rsidRDefault="00CD0C4E" w:rsidP="00CD0C4E">
      <w:pPr>
        <w:spacing w:after="120"/>
        <w:rPr>
          <w:rFonts w:ascii="ITC Stone Serif Std Medium" w:hAnsi="ITC Stone Serif Std Medium"/>
          <w:sz w:val="22"/>
          <w:szCs w:val="22"/>
        </w:rPr>
      </w:pPr>
      <w:r w:rsidRPr="008A7F8B">
        <w:rPr>
          <w:rFonts w:ascii="ITC Stone Serif Std Medium" w:hAnsi="ITC Stone Serif Std Medium"/>
          <w:color w:val="000000"/>
          <w:sz w:val="22"/>
          <w:szCs w:val="22"/>
        </w:rPr>
        <w:t xml:space="preserve">On behalf of the </w:t>
      </w:r>
      <w:r w:rsidRPr="008A7F8B">
        <w:rPr>
          <w:rFonts w:ascii="ITC Stone Serif Std Medium" w:hAnsi="ITC Stone Serif Std Medium"/>
          <w:sz w:val="22"/>
          <w:szCs w:val="22"/>
          <w:highlight w:val="yellow"/>
        </w:rPr>
        <w:t>Area/College</w:t>
      </w:r>
      <w:r w:rsidRPr="008A7F8B">
        <w:rPr>
          <w:rFonts w:ascii="ITC Stone Serif Std Medium" w:hAnsi="ITC Stone Serif Std Medium"/>
          <w:sz w:val="22"/>
          <w:szCs w:val="22"/>
        </w:rPr>
        <w:t xml:space="preserve"> at Washington State University (WSU)</w:t>
      </w:r>
      <w:r w:rsidRPr="008A7F8B">
        <w:rPr>
          <w:rFonts w:ascii="ITC Stone Serif Std Medium" w:hAnsi="ITC Stone Serif Std Medium"/>
          <w:color w:val="000000"/>
          <w:sz w:val="22"/>
          <w:szCs w:val="22"/>
        </w:rPr>
        <w:t>, I am pleased to extend an invitation to you to serve as a</w:t>
      </w:r>
      <w:r w:rsidR="000D7798" w:rsidRPr="008A7F8B">
        <w:rPr>
          <w:rFonts w:ascii="ITC Stone Serif Std Medium" w:hAnsi="ITC Stone Serif Std Medium"/>
          <w:color w:val="000000"/>
          <w:sz w:val="22"/>
          <w:szCs w:val="22"/>
        </w:rPr>
        <w:t>n</w:t>
      </w:r>
      <w:r w:rsidRPr="008A7F8B">
        <w:rPr>
          <w:rFonts w:ascii="ITC Stone Serif Std Medium" w:hAnsi="ITC Stone Serif Std Medium"/>
          <w:color w:val="000000"/>
          <w:sz w:val="22"/>
          <w:szCs w:val="22"/>
        </w:rPr>
        <w:t xml:space="preserve"> </w:t>
      </w:r>
      <w:r w:rsidRPr="008A7F8B">
        <w:rPr>
          <w:rFonts w:ascii="ITC Stone Serif Std Medium" w:hAnsi="ITC Stone Serif Std Medium"/>
          <w:color w:val="000000"/>
          <w:sz w:val="22"/>
          <w:szCs w:val="22"/>
          <w:highlight w:val="yellow"/>
        </w:rPr>
        <w:t>Adjunct</w:t>
      </w:r>
      <w:r w:rsidR="00472CBB" w:rsidRPr="008A7F8B">
        <w:rPr>
          <w:rFonts w:ascii="ITC Stone Serif Std Medium" w:hAnsi="ITC Stone Serif Std Medium"/>
          <w:color w:val="000000"/>
          <w:sz w:val="22"/>
          <w:szCs w:val="22"/>
          <w:highlight w:val="yellow"/>
        </w:rPr>
        <w:t>/</w:t>
      </w:r>
      <w:proofErr w:type="spellStart"/>
      <w:r w:rsidR="00472CBB" w:rsidRPr="008A7F8B">
        <w:rPr>
          <w:rFonts w:ascii="ITC Stone Serif Std Medium" w:hAnsi="ITC Stone Serif Std Medium"/>
          <w:color w:val="000000"/>
          <w:sz w:val="22"/>
          <w:szCs w:val="22"/>
          <w:highlight w:val="yellow"/>
        </w:rPr>
        <w:t>Adjoint</w:t>
      </w:r>
      <w:proofErr w:type="spellEnd"/>
      <w:r w:rsidRPr="008A7F8B">
        <w:rPr>
          <w:rFonts w:ascii="ITC Stone Serif Std Medium" w:hAnsi="ITC Stone Serif Std Medium"/>
          <w:color w:val="000000"/>
          <w:sz w:val="22"/>
          <w:szCs w:val="22"/>
          <w:highlight w:val="yellow"/>
        </w:rPr>
        <w:t xml:space="preserve"> Faculty</w:t>
      </w:r>
      <w:r w:rsidRPr="008A7F8B">
        <w:rPr>
          <w:rFonts w:ascii="ITC Stone Serif Std Medium" w:hAnsi="ITC Stone Serif Std Medium"/>
          <w:color w:val="000000"/>
          <w:sz w:val="22"/>
          <w:szCs w:val="22"/>
        </w:rPr>
        <w:t xml:space="preserve"> in the </w:t>
      </w:r>
      <w:r w:rsidRPr="008A7F8B">
        <w:rPr>
          <w:rFonts w:ascii="ITC Stone Serif Std Medium" w:hAnsi="ITC Stone Serif Std Medium"/>
          <w:color w:val="000000"/>
          <w:sz w:val="22"/>
          <w:szCs w:val="22"/>
          <w:highlight w:val="yellow"/>
        </w:rPr>
        <w:t>Department</w:t>
      </w:r>
      <w:r w:rsidRPr="008A7F8B">
        <w:rPr>
          <w:rFonts w:ascii="ITC Stone Serif Std Medium" w:hAnsi="ITC Stone Serif Std Medium"/>
          <w:color w:val="000000"/>
          <w:sz w:val="22"/>
          <w:szCs w:val="22"/>
        </w:rPr>
        <w:t xml:space="preserve">. This letter outlines your status, rights, and responsibilities. </w:t>
      </w:r>
      <w:r w:rsidRPr="008A7F8B">
        <w:rPr>
          <w:rFonts w:ascii="ITC Stone Serif Std Medium" w:hAnsi="ITC Stone Serif Std Medium"/>
          <w:sz w:val="22"/>
          <w:szCs w:val="22"/>
        </w:rPr>
        <w:t xml:space="preserve"> The terms of the offer are as follows:</w:t>
      </w:r>
    </w:p>
    <w:p w14:paraId="5006A5D6" w14:textId="77777777" w:rsidR="00CD0C4E" w:rsidRPr="008A7F8B" w:rsidRDefault="00CD0C4E" w:rsidP="00CD0C4E">
      <w:pPr>
        <w:jc w:val="both"/>
        <w:rPr>
          <w:rFonts w:ascii="ITC Stone Serif Std Medium" w:hAnsi="ITC Stone Serif Std Medium"/>
          <w:sz w:val="22"/>
          <w:szCs w:val="22"/>
        </w:rPr>
      </w:pPr>
    </w:p>
    <w:p w14:paraId="2A14E9B2" w14:textId="1DBF3FBA" w:rsidR="00CD0C4E" w:rsidRPr="008A7F8B" w:rsidRDefault="00CD0C4E" w:rsidP="00CD0C4E">
      <w:pPr>
        <w:ind w:left="2160" w:hanging="2160"/>
        <w:rPr>
          <w:rFonts w:ascii="ITC Stone Serif Std Medium" w:hAnsi="ITC Stone Serif Std Medium"/>
          <w:color w:val="C00000"/>
          <w:sz w:val="22"/>
          <w:szCs w:val="22"/>
        </w:rPr>
      </w:pPr>
      <w:r w:rsidRPr="008A7F8B">
        <w:rPr>
          <w:rFonts w:ascii="ITC Stone Serif Std Medium" w:hAnsi="ITC Stone Serif Std Medium"/>
          <w:b/>
          <w:bCs/>
          <w:sz w:val="22"/>
          <w:szCs w:val="22"/>
        </w:rPr>
        <w:t>Title</w:t>
      </w:r>
      <w:r w:rsidR="000D7798" w:rsidRPr="008A7F8B">
        <w:rPr>
          <w:rFonts w:ascii="ITC Stone Serif Std Medium" w:hAnsi="ITC Stone Serif Std Medium"/>
          <w:b/>
          <w:bCs/>
          <w:sz w:val="22"/>
          <w:szCs w:val="22"/>
        </w:rPr>
        <w:t xml:space="preserve"> | Title Code</w:t>
      </w:r>
      <w:r w:rsidRPr="008A7F8B">
        <w:rPr>
          <w:rFonts w:ascii="ITC Stone Serif Std Medium" w:hAnsi="ITC Stone Serif Std Medium"/>
          <w:b/>
          <w:bCs/>
          <w:sz w:val="22"/>
          <w:szCs w:val="22"/>
        </w:rPr>
        <w:t>:</w:t>
      </w:r>
      <w:r w:rsidRPr="008A7F8B">
        <w:rPr>
          <w:rFonts w:ascii="ITC Stone Serif Std Medium" w:hAnsi="ITC Stone Serif Std Medium"/>
          <w:b/>
          <w:bCs/>
          <w:sz w:val="22"/>
          <w:szCs w:val="22"/>
        </w:rPr>
        <w:tab/>
      </w:r>
      <w:r w:rsidRPr="008A7F8B">
        <w:rPr>
          <w:rFonts w:ascii="ITC Stone Serif Std Medium" w:hAnsi="ITC Stone Serif Std Medium"/>
          <w:sz w:val="22"/>
          <w:szCs w:val="22"/>
          <w:highlight w:val="yellow"/>
        </w:rPr>
        <w:t>Official Title</w:t>
      </w:r>
      <w:r w:rsidR="000D7798" w:rsidRPr="008A7F8B">
        <w:rPr>
          <w:rFonts w:ascii="ITC Stone Serif Std Medium" w:hAnsi="ITC Stone Serif Std Medium"/>
          <w:sz w:val="22"/>
          <w:szCs w:val="22"/>
        </w:rPr>
        <w:t xml:space="preserve"> | Title Code</w:t>
      </w:r>
      <w:r w:rsidRPr="008A7F8B">
        <w:rPr>
          <w:rFonts w:ascii="ITC Stone Serif Std Medium" w:hAnsi="ITC Stone Serif Std Medium"/>
          <w:sz w:val="22"/>
          <w:szCs w:val="22"/>
        </w:rPr>
        <w:t xml:space="preserve"> </w:t>
      </w:r>
      <w:r w:rsidRPr="008A7F8B">
        <w:rPr>
          <w:rFonts w:ascii="ITC Stone Serif Std Medium" w:hAnsi="ITC Stone Serif Std Medium"/>
          <w:color w:val="C00000"/>
          <w:sz w:val="22"/>
          <w:szCs w:val="22"/>
          <w:highlight w:val="cyan"/>
        </w:rPr>
        <w:t>[must be consistent w/ visiting or adjunct</w:t>
      </w:r>
      <w:r w:rsidR="00472CBB" w:rsidRPr="008A7F8B">
        <w:rPr>
          <w:rFonts w:ascii="ITC Stone Serif Std Medium" w:hAnsi="ITC Stone Serif Std Medium"/>
          <w:color w:val="C00000"/>
          <w:sz w:val="22"/>
          <w:szCs w:val="22"/>
          <w:highlight w:val="cyan"/>
        </w:rPr>
        <w:t>/</w:t>
      </w:r>
      <w:proofErr w:type="spellStart"/>
      <w:r w:rsidR="00472CBB" w:rsidRPr="008A7F8B">
        <w:rPr>
          <w:rFonts w:ascii="ITC Stone Serif Std Medium" w:hAnsi="ITC Stone Serif Std Medium"/>
          <w:color w:val="C00000"/>
          <w:sz w:val="22"/>
          <w:szCs w:val="22"/>
          <w:highlight w:val="cyan"/>
        </w:rPr>
        <w:t>adjoint</w:t>
      </w:r>
      <w:proofErr w:type="spellEnd"/>
      <w:r w:rsidRPr="008A7F8B">
        <w:rPr>
          <w:rFonts w:ascii="ITC Stone Serif Std Medium" w:hAnsi="ITC Stone Serif Std Medium"/>
          <w:color w:val="C00000"/>
          <w:sz w:val="22"/>
          <w:szCs w:val="22"/>
          <w:highlight w:val="cyan"/>
        </w:rPr>
        <w:t xml:space="preserve"> status. Do not invent titles.  Refer to the Faculty Manual.]</w:t>
      </w:r>
    </w:p>
    <w:p w14:paraId="7F561B2A" w14:textId="77777777" w:rsidR="00CD0C4E" w:rsidRPr="008A7F8B" w:rsidRDefault="00CD0C4E" w:rsidP="00CD0C4E">
      <w:pPr>
        <w:ind w:left="2160" w:hanging="2160"/>
        <w:rPr>
          <w:rFonts w:ascii="ITC Stone Serif Std Medium" w:hAnsi="ITC Stone Serif Std Medium"/>
          <w:sz w:val="22"/>
          <w:szCs w:val="22"/>
        </w:rPr>
      </w:pPr>
    </w:p>
    <w:p w14:paraId="255D21BB" w14:textId="77777777" w:rsidR="00CD0C4E" w:rsidRPr="008A7F8B" w:rsidRDefault="00CD0C4E" w:rsidP="00CD0C4E">
      <w:pPr>
        <w:spacing w:after="240"/>
        <w:ind w:left="2160" w:hanging="2160"/>
        <w:rPr>
          <w:rFonts w:ascii="ITC Stone Serif Std Medium" w:hAnsi="ITC Stone Serif Std Medium"/>
          <w:bCs/>
          <w:color w:val="C00000"/>
          <w:sz w:val="22"/>
          <w:szCs w:val="22"/>
        </w:rPr>
      </w:pPr>
      <w:r w:rsidRPr="008A7F8B">
        <w:rPr>
          <w:rFonts w:ascii="ITC Stone Serif Std Medium" w:hAnsi="ITC Stone Serif Std Medium"/>
          <w:b/>
          <w:sz w:val="22"/>
          <w:szCs w:val="22"/>
        </w:rPr>
        <w:t>Location:</w:t>
      </w:r>
      <w:r w:rsidRPr="008A7F8B">
        <w:rPr>
          <w:rFonts w:ascii="ITC Stone Serif Std Medium" w:hAnsi="ITC Stone Serif Std Medium"/>
          <w:sz w:val="22"/>
          <w:szCs w:val="22"/>
        </w:rPr>
        <w:tab/>
        <w:t xml:space="preserve">This position is located on the </w:t>
      </w:r>
      <w:r w:rsidRPr="008A7F8B">
        <w:rPr>
          <w:rFonts w:ascii="ITC Stone Serif Std Medium" w:hAnsi="ITC Stone Serif Std Medium"/>
          <w:sz w:val="22"/>
          <w:szCs w:val="22"/>
          <w:highlight w:val="yellow"/>
        </w:rPr>
        <w:t>Pullman</w:t>
      </w:r>
      <w:r w:rsidRPr="008A7F8B">
        <w:rPr>
          <w:rFonts w:ascii="ITC Stone Serif Std Medium" w:hAnsi="ITC Stone Serif Std Medium"/>
          <w:sz w:val="22"/>
          <w:szCs w:val="22"/>
        </w:rPr>
        <w:t xml:space="preserve"> campus of WSU</w:t>
      </w:r>
      <w:r w:rsidRPr="008A7F8B">
        <w:rPr>
          <w:rFonts w:ascii="ITC Stone Serif Std Medium" w:hAnsi="ITC Stone Serif Std Medium"/>
          <w:color w:val="000000" w:themeColor="text1"/>
          <w:sz w:val="22"/>
          <w:szCs w:val="22"/>
        </w:rPr>
        <w:t xml:space="preserve"> </w:t>
      </w:r>
      <w:r w:rsidRPr="008A7F8B">
        <w:rPr>
          <w:rFonts w:ascii="ITC Stone Serif Std Medium" w:hAnsi="ITC Stone Serif Std Medium"/>
          <w:bCs/>
          <w:color w:val="C00000"/>
          <w:sz w:val="22"/>
          <w:szCs w:val="22"/>
          <w:highlight w:val="cyan"/>
        </w:rPr>
        <w:t>[alter to specific location plus potential assignment other location/campus as required]</w:t>
      </w:r>
    </w:p>
    <w:p w14:paraId="00E3C600" w14:textId="593D641B" w:rsidR="00CD0C4E" w:rsidRPr="007C2718" w:rsidRDefault="00CD0C4E" w:rsidP="00CD0C4E">
      <w:pPr>
        <w:ind w:left="2160" w:hanging="2160"/>
        <w:rPr>
          <w:rFonts w:ascii="ITC Stone Serif Std Medium" w:hAnsi="ITC Stone Serif Std Medium"/>
          <w:color w:val="000000"/>
          <w:sz w:val="22"/>
          <w:szCs w:val="22"/>
          <w:highlight w:val="cyan"/>
        </w:rPr>
      </w:pPr>
      <w:r w:rsidRPr="008A7F8B">
        <w:rPr>
          <w:rFonts w:ascii="ITC Stone Serif Std Medium" w:hAnsi="ITC Stone Serif Std Medium"/>
          <w:b/>
          <w:sz w:val="22"/>
          <w:szCs w:val="22"/>
        </w:rPr>
        <w:t>Appointment:</w:t>
      </w:r>
      <w:r w:rsidRPr="008A7F8B">
        <w:rPr>
          <w:rFonts w:ascii="ITC Stone Serif Std Medium" w:hAnsi="ITC Stone Serif Std Medium"/>
          <w:sz w:val="22"/>
          <w:szCs w:val="22"/>
        </w:rPr>
        <w:tab/>
      </w:r>
      <w:r w:rsidRPr="008A7F8B">
        <w:rPr>
          <w:rFonts w:ascii="ITC Stone Serif Std Medium" w:hAnsi="ITC Stone Serif Std Medium"/>
          <w:color w:val="000000"/>
          <w:sz w:val="22"/>
          <w:szCs w:val="22"/>
        </w:rPr>
        <w:t>This is a</w:t>
      </w:r>
      <w:r w:rsidR="00B57E76" w:rsidRPr="008A7F8B">
        <w:rPr>
          <w:rFonts w:ascii="ITC Stone Serif Std Medium" w:hAnsi="ITC Stone Serif Std Medium"/>
          <w:color w:val="000000"/>
          <w:sz w:val="22"/>
          <w:szCs w:val="22"/>
        </w:rPr>
        <w:t xml:space="preserve"> </w:t>
      </w:r>
      <w:r w:rsidR="00B57E76" w:rsidRPr="008A7F8B">
        <w:rPr>
          <w:rFonts w:ascii="ITC Stone Serif Std Medium" w:hAnsi="ITC Stone Serif Std Medium"/>
          <w:color w:val="000000"/>
          <w:sz w:val="22"/>
          <w:szCs w:val="22"/>
          <w:highlight w:val="yellow"/>
        </w:rPr>
        <w:t>12 month/9month</w:t>
      </w:r>
      <w:r w:rsidRPr="008A7F8B">
        <w:rPr>
          <w:rFonts w:ascii="ITC Stone Serif Std Medium" w:hAnsi="ITC Stone Serif Std Medium"/>
          <w:color w:val="000000"/>
          <w:sz w:val="22"/>
          <w:szCs w:val="22"/>
        </w:rPr>
        <w:t xml:space="preserve"> </w:t>
      </w:r>
      <w:commentRangeStart w:id="1"/>
      <w:r w:rsidRPr="008A7F8B">
        <w:rPr>
          <w:rFonts w:ascii="ITC Stone Serif Std Medium" w:hAnsi="ITC Stone Serif Std Medium"/>
          <w:color w:val="000000"/>
          <w:sz w:val="22"/>
          <w:szCs w:val="22"/>
          <w:highlight w:val="yellow"/>
        </w:rPr>
        <w:t xml:space="preserve">courtesy </w:t>
      </w:r>
      <w:commentRangeEnd w:id="1"/>
      <w:r w:rsidR="00B57E76" w:rsidRPr="008A7F8B">
        <w:rPr>
          <w:rStyle w:val="CommentReference"/>
          <w:rFonts w:ascii="ITC Stone Serif Std Medium" w:hAnsi="ITC Stone Serif Std Medium"/>
          <w:highlight w:val="yellow"/>
        </w:rPr>
        <w:commentReference w:id="1"/>
      </w:r>
      <w:r w:rsidRPr="008A7F8B">
        <w:rPr>
          <w:rFonts w:ascii="ITC Stone Serif Std Medium" w:hAnsi="ITC Stone Serif Std Medium"/>
          <w:color w:val="000000"/>
          <w:sz w:val="22"/>
          <w:szCs w:val="22"/>
        </w:rPr>
        <w:t xml:space="preserve">appointment awarded to persons working as </w:t>
      </w:r>
      <w:r w:rsidRPr="007C2718">
        <w:rPr>
          <w:rFonts w:ascii="ITC Stone Serif Std Medium" w:hAnsi="ITC Stone Serif Std Medium"/>
          <w:color w:val="000000"/>
          <w:sz w:val="22"/>
          <w:szCs w:val="22"/>
          <w:highlight w:val="yellow"/>
        </w:rPr>
        <w:t>adjunct</w:t>
      </w:r>
      <w:r w:rsidR="00805A80" w:rsidRPr="007C2718">
        <w:rPr>
          <w:rFonts w:ascii="ITC Stone Serif Std Medium" w:hAnsi="ITC Stone Serif Std Medium"/>
          <w:color w:val="000000"/>
          <w:sz w:val="22"/>
          <w:szCs w:val="22"/>
          <w:highlight w:val="yellow"/>
        </w:rPr>
        <w:t>/</w:t>
      </w:r>
      <w:proofErr w:type="spellStart"/>
      <w:r w:rsidR="00472CBB" w:rsidRPr="007C2718">
        <w:rPr>
          <w:rFonts w:ascii="ITC Stone Serif Std Medium" w:hAnsi="ITC Stone Serif Std Medium"/>
          <w:color w:val="000000"/>
          <w:sz w:val="22"/>
          <w:szCs w:val="22"/>
          <w:highlight w:val="yellow"/>
        </w:rPr>
        <w:t>adjoint</w:t>
      </w:r>
      <w:proofErr w:type="spellEnd"/>
      <w:r w:rsidR="00472CBB" w:rsidRPr="007C2718">
        <w:rPr>
          <w:rFonts w:ascii="ITC Stone Serif Std Medium" w:hAnsi="ITC Stone Serif Std Medium"/>
          <w:color w:val="000000"/>
          <w:sz w:val="22"/>
          <w:szCs w:val="22"/>
          <w:highlight w:val="yellow"/>
        </w:rPr>
        <w:t xml:space="preserve"> </w:t>
      </w:r>
      <w:r w:rsidRPr="007C2718">
        <w:rPr>
          <w:rFonts w:ascii="ITC Stone Serif Std Medium" w:hAnsi="ITC Stone Serif Std Medium"/>
          <w:color w:val="000000"/>
          <w:sz w:val="22"/>
          <w:szCs w:val="22"/>
          <w:highlight w:val="yellow"/>
        </w:rPr>
        <w:t>faculty</w:t>
      </w:r>
      <w:r w:rsidRPr="008A7F8B">
        <w:rPr>
          <w:rFonts w:ascii="ITC Stone Serif Std Medium" w:hAnsi="ITC Stone Serif Std Medium"/>
          <w:color w:val="000000"/>
          <w:sz w:val="22"/>
          <w:szCs w:val="22"/>
        </w:rPr>
        <w:t>.  Status as a</w:t>
      </w:r>
      <w:r w:rsidR="000D7798" w:rsidRPr="008A7F8B">
        <w:rPr>
          <w:rFonts w:ascii="ITC Stone Serif Std Medium" w:hAnsi="ITC Stone Serif Std Medium"/>
          <w:color w:val="000000"/>
          <w:sz w:val="22"/>
          <w:szCs w:val="22"/>
        </w:rPr>
        <w:t>n</w:t>
      </w:r>
      <w:r w:rsidRPr="008A7F8B">
        <w:rPr>
          <w:rFonts w:ascii="ITC Stone Serif Std Medium" w:hAnsi="ITC Stone Serif Std Medium"/>
          <w:color w:val="000000"/>
          <w:sz w:val="22"/>
          <w:szCs w:val="22"/>
        </w:rPr>
        <w:t xml:space="preserve"> </w:t>
      </w:r>
      <w:r w:rsidRPr="008A7F8B">
        <w:rPr>
          <w:rFonts w:ascii="ITC Stone Serif Std Medium" w:hAnsi="ITC Stone Serif Std Medium"/>
          <w:color w:val="000000"/>
          <w:sz w:val="22"/>
          <w:szCs w:val="22"/>
          <w:highlight w:val="yellow"/>
        </w:rPr>
        <w:t>Adjunct</w:t>
      </w:r>
      <w:r w:rsidR="00472CBB" w:rsidRPr="008A7F8B">
        <w:rPr>
          <w:rFonts w:ascii="ITC Stone Serif Std Medium" w:hAnsi="ITC Stone Serif Std Medium"/>
          <w:color w:val="000000"/>
          <w:sz w:val="22"/>
          <w:szCs w:val="22"/>
          <w:highlight w:val="yellow"/>
        </w:rPr>
        <w:t>/</w:t>
      </w:r>
      <w:proofErr w:type="spellStart"/>
      <w:r w:rsidR="00472CBB" w:rsidRPr="008A7F8B">
        <w:rPr>
          <w:rFonts w:ascii="ITC Stone Serif Std Medium" w:hAnsi="ITC Stone Serif Std Medium"/>
          <w:color w:val="000000"/>
          <w:sz w:val="22"/>
          <w:szCs w:val="22"/>
          <w:highlight w:val="yellow"/>
        </w:rPr>
        <w:t>Adjoint</w:t>
      </w:r>
      <w:proofErr w:type="spellEnd"/>
      <w:r w:rsidRPr="008A7F8B">
        <w:rPr>
          <w:rFonts w:ascii="ITC Stone Serif Std Medium" w:hAnsi="ITC Stone Serif Std Medium"/>
          <w:color w:val="000000"/>
          <w:sz w:val="22"/>
          <w:szCs w:val="22"/>
          <w:highlight w:val="yellow"/>
        </w:rPr>
        <w:t xml:space="preserve"> </w:t>
      </w:r>
      <w:r w:rsidRPr="008A7F8B">
        <w:rPr>
          <w:rFonts w:ascii="ITC Stone Serif Std Medium" w:hAnsi="ITC Stone Serif Std Medium"/>
          <w:color w:val="000000"/>
          <w:sz w:val="22"/>
          <w:szCs w:val="22"/>
        </w:rPr>
        <w:t xml:space="preserve">Faculty enables you to participate generally in the </w:t>
      </w:r>
      <w:commentRangeStart w:id="2"/>
      <w:r w:rsidRPr="007C2718">
        <w:rPr>
          <w:rFonts w:ascii="ITC Stone Serif Std Medium" w:hAnsi="ITC Stone Serif Std Medium"/>
          <w:color w:val="000000"/>
          <w:sz w:val="22"/>
          <w:szCs w:val="22"/>
          <w:highlight w:val="cyan"/>
        </w:rPr>
        <w:t xml:space="preserve">scholarly and scientific life of WSU. </w:t>
      </w:r>
    </w:p>
    <w:p w14:paraId="3D2F90EB" w14:textId="77777777" w:rsidR="00864839" w:rsidRPr="007C2718" w:rsidRDefault="00864839" w:rsidP="00864839">
      <w:pPr>
        <w:ind w:left="2160" w:hanging="2160"/>
        <w:rPr>
          <w:rFonts w:ascii="ITC Stone Serif Std Medium" w:hAnsi="ITC Stone Serif Std Medium"/>
          <w:b/>
          <w:sz w:val="22"/>
          <w:szCs w:val="22"/>
          <w:highlight w:val="cyan"/>
        </w:rPr>
      </w:pPr>
      <w:r w:rsidRPr="007C2718">
        <w:rPr>
          <w:rFonts w:ascii="ITC Stone Serif Std Medium" w:hAnsi="ITC Stone Serif Std Medium"/>
          <w:b/>
          <w:sz w:val="22"/>
          <w:szCs w:val="22"/>
          <w:highlight w:val="cyan"/>
        </w:rPr>
        <w:t xml:space="preserve">Overtime </w:t>
      </w:r>
    </w:p>
    <w:p w14:paraId="64D75393" w14:textId="40ED572C" w:rsidR="00864839" w:rsidRPr="007C2718" w:rsidRDefault="00864839" w:rsidP="00864839">
      <w:pPr>
        <w:ind w:left="2160" w:hanging="2160"/>
        <w:rPr>
          <w:rFonts w:ascii="ITC Stone Serif Std Medium" w:hAnsi="ITC Stone Serif Std Medium"/>
          <w:sz w:val="22"/>
          <w:szCs w:val="22"/>
          <w:highlight w:val="cyan"/>
        </w:rPr>
      </w:pPr>
      <w:r w:rsidRPr="007C2718">
        <w:rPr>
          <w:rFonts w:ascii="ITC Stone Serif Std Medium" w:hAnsi="ITC Stone Serif Std Medium"/>
          <w:b/>
          <w:sz w:val="22"/>
          <w:szCs w:val="22"/>
          <w:highlight w:val="cyan"/>
        </w:rPr>
        <w:t>Eligibility:</w:t>
      </w:r>
      <w:r w:rsidRPr="007C2718">
        <w:rPr>
          <w:rFonts w:ascii="ITC Stone Serif Std Medium" w:hAnsi="ITC Stone Serif Std Medium"/>
          <w:sz w:val="22"/>
          <w:szCs w:val="22"/>
          <w:highlight w:val="cyan"/>
        </w:rPr>
        <w:t xml:space="preserve">         </w:t>
      </w:r>
      <w:r w:rsidRPr="007C2718">
        <w:rPr>
          <w:rFonts w:ascii="ITC Stone Serif Std Medium" w:hAnsi="ITC Stone Serif Std Medium"/>
          <w:sz w:val="22"/>
          <w:szCs w:val="22"/>
          <w:highlight w:val="cyan"/>
        </w:rPr>
        <w:tab/>
        <w:t>Overtime Ineligible – You are to document leave activity by completing and certifying the Leave Report as described in the Business Policies and Procedures Manual 60.63. OR Overtime Eligible – You are to track hours worked and leave taken by completing and certifying the Time Report as described in the Business Policies and Procedures Manual 60.60.</w:t>
      </w:r>
    </w:p>
    <w:p w14:paraId="6C360EB2" w14:textId="22552584" w:rsidR="00B57E76" w:rsidRPr="007C2718" w:rsidRDefault="00B57E76" w:rsidP="00864839">
      <w:pPr>
        <w:ind w:left="2160" w:hanging="2160"/>
        <w:rPr>
          <w:rFonts w:ascii="ITC Stone Serif Std Medium" w:hAnsi="ITC Stone Serif Std Medium"/>
          <w:sz w:val="22"/>
          <w:szCs w:val="22"/>
          <w:highlight w:val="cyan"/>
        </w:rPr>
      </w:pPr>
    </w:p>
    <w:p w14:paraId="0948BB12" w14:textId="21F4FBEF" w:rsidR="00B57E76" w:rsidRPr="007C2718" w:rsidRDefault="00B57E76" w:rsidP="00B57E76">
      <w:pPr>
        <w:ind w:left="2160" w:hanging="2160"/>
        <w:rPr>
          <w:rFonts w:ascii="ITC Stone Serif Std Medium" w:hAnsi="ITC Stone Serif Std Medium"/>
          <w:sz w:val="22"/>
          <w:szCs w:val="22"/>
          <w:highlight w:val="cyan"/>
        </w:rPr>
      </w:pPr>
      <w:r w:rsidRPr="007C2718">
        <w:rPr>
          <w:rFonts w:ascii="ITC Stone Serif Std Medium" w:hAnsi="ITC Stone Serif Std Medium"/>
          <w:sz w:val="22"/>
          <w:szCs w:val="22"/>
          <w:highlight w:val="cyan"/>
        </w:rPr>
        <w:t>FTE:</w:t>
      </w:r>
      <w:r w:rsidRPr="007C2718">
        <w:rPr>
          <w:rFonts w:ascii="ITC Stone Serif Std Medium" w:hAnsi="ITC Stone Serif Std Medium"/>
          <w:sz w:val="22"/>
          <w:szCs w:val="22"/>
          <w:highlight w:val="cyan"/>
        </w:rPr>
        <w:tab/>
        <w:t>XX Full-time equivalency</w:t>
      </w:r>
    </w:p>
    <w:p w14:paraId="463D54F1" w14:textId="77777777" w:rsidR="00B57E76" w:rsidRPr="007C2718" w:rsidRDefault="00B57E76" w:rsidP="00B57E76">
      <w:pPr>
        <w:ind w:left="2160" w:hanging="2160"/>
        <w:rPr>
          <w:rFonts w:ascii="ITC Stone Serif Std Medium" w:hAnsi="ITC Stone Serif Std Medium"/>
          <w:sz w:val="22"/>
          <w:szCs w:val="22"/>
          <w:highlight w:val="cyan"/>
        </w:rPr>
      </w:pPr>
    </w:p>
    <w:p w14:paraId="378CFF3D" w14:textId="39F06C41" w:rsidR="00B57E76" w:rsidRPr="008A7F8B" w:rsidRDefault="00B57E76" w:rsidP="00B57E76">
      <w:pPr>
        <w:ind w:left="2160" w:hanging="2160"/>
        <w:rPr>
          <w:rFonts w:ascii="ITC Stone Serif Std Medium" w:hAnsi="ITC Stone Serif Std Medium"/>
          <w:sz w:val="22"/>
          <w:szCs w:val="22"/>
        </w:rPr>
      </w:pPr>
      <w:r w:rsidRPr="007C2718">
        <w:rPr>
          <w:rFonts w:ascii="ITC Stone Serif Std Medium" w:hAnsi="ITC Stone Serif Std Medium"/>
          <w:sz w:val="22"/>
          <w:szCs w:val="22"/>
          <w:highlight w:val="cyan"/>
        </w:rPr>
        <w:t>Salary:</w:t>
      </w:r>
      <w:r w:rsidRPr="007C2718">
        <w:rPr>
          <w:rFonts w:ascii="ITC Stone Serif Std Medium" w:hAnsi="ITC Stone Serif Std Medium"/>
          <w:sz w:val="22"/>
          <w:szCs w:val="22"/>
          <w:highlight w:val="cyan"/>
        </w:rPr>
        <w:tab/>
        <w:t>$</w:t>
      </w:r>
      <w:proofErr w:type="spellStart"/>
      <w:r w:rsidRPr="007C2718">
        <w:rPr>
          <w:rFonts w:ascii="ITC Stone Serif Std Medium" w:hAnsi="ITC Stone Serif Std Medium"/>
          <w:sz w:val="22"/>
          <w:szCs w:val="22"/>
          <w:highlight w:val="cyan"/>
        </w:rPr>
        <w:t>xx</w:t>
      </w:r>
      <w:proofErr w:type="gramStart"/>
      <w:r w:rsidRPr="007C2718">
        <w:rPr>
          <w:rFonts w:ascii="ITC Stone Serif Std Medium" w:hAnsi="ITC Stone Serif Std Medium"/>
          <w:sz w:val="22"/>
          <w:szCs w:val="22"/>
          <w:highlight w:val="cyan"/>
        </w:rPr>
        <w:t>,xxx</w:t>
      </w:r>
      <w:proofErr w:type="spellEnd"/>
      <w:proofErr w:type="gramEnd"/>
      <w:r w:rsidRPr="007C2718">
        <w:rPr>
          <w:rFonts w:ascii="ITC Stone Serif Std Medium" w:hAnsi="ITC Stone Serif Std Medium"/>
          <w:sz w:val="22"/>
          <w:szCs w:val="22"/>
          <w:highlight w:val="cyan"/>
        </w:rPr>
        <w:t xml:space="preserve">  on an annual/academic year basis (or $_,___ monthly)</w:t>
      </w:r>
      <w:commentRangeEnd w:id="2"/>
      <w:r w:rsidR="007C2718">
        <w:rPr>
          <w:rStyle w:val="CommentReference"/>
        </w:rPr>
        <w:commentReference w:id="2"/>
      </w:r>
    </w:p>
    <w:p w14:paraId="33AE094B" w14:textId="77777777" w:rsidR="00CD0C4E" w:rsidRPr="008A7F8B" w:rsidRDefault="00CD0C4E" w:rsidP="00CD0C4E">
      <w:pPr>
        <w:ind w:left="2160" w:hanging="2160"/>
        <w:rPr>
          <w:rFonts w:ascii="ITC Stone Serif Std Medium" w:hAnsi="ITC Stone Serif Std Medium"/>
          <w:sz w:val="22"/>
          <w:szCs w:val="22"/>
        </w:rPr>
      </w:pPr>
    </w:p>
    <w:p w14:paraId="36A74263" w14:textId="77777777" w:rsidR="00CD0C4E" w:rsidRPr="008A7F8B" w:rsidRDefault="00CD0C4E" w:rsidP="00CD0C4E">
      <w:pPr>
        <w:rPr>
          <w:rFonts w:ascii="ITC Stone Serif Std Medium" w:hAnsi="ITC Stone Serif Std Medium"/>
          <w:sz w:val="22"/>
          <w:szCs w:val="22"/>
        </w:rPr>
      </w:pPr>
      <w:r w:rsidRPr="008A7F8B">
        <w:rPr>
          <w:rFonts w:ascii="ITC Stone Serif Std Medium" w:hAnsi="ITC Stone Serif Std Medium"/>
          <w:b/>
          <w:bCs/>
          <w:sz w:val="22"/>
          <w:szCs w:val="22"/>
        </w:rPr>
        <w:t>Effective Dates:</w:t>
      </w:r>
      <w:r w:rsidRPr="008A7F8B">
        <w:rPr>
          <w:rFonts w:ascii="ITC Stone Serif Std Medium" w:hAnsi="ITC Stone Serif Std Medium"/>
          <w:b/>
          <w:bCs/>
          <w:sz w:val="22"/>
          <w:szCs w:val="22"/>
        </w:rPr>
        <w:tab/>
      </w:r>
      <w:r w:rsidRPr="008A7F8B">
        <w:rPr>
          <w:rFonts w:ascii="ITC Stone Serif Std Medium" w:hAnsi="ITC Stone Serif Std Medium"/>
          <w:sz w:val="22"/>
          <w:szCs w:val="22"/>
        </w:rPr>
        <w:t xml:space="preserve">The appointment is effective </w:t>
      </w:r>
      <w:r w:rsidRPr="008A7F8B">
        <w:rPr>
          <w:rFonts w:ascii="ITC Stone Serif Std Medium" w:hAnsi="ITC Stone Serif Std Medium"/>
          <w:sz w:val="22"/>
          <w:szCs w:val="22"/>
          <w:highlight w:val="yellow"/>
        </w:rPr>
        <w:t xml:space="preserve">Date </w:t>
      </w:r>
      <w:r w:rsidRPr="008A7F8B">
        <w:rPr>
          <w:rFonts w:ascii="ITC Stone Serif Std Medium" w:hAnsi="ITC Stone Serif Std Medium"/>
          <w:sz w:val="22"/>
          <w:szCs w:val="22"/>
        </w:rPr>
        <w:t>thr</w:t>
      </w:r>
      <w:r w:rsidR="00E9740A" w:rsidRPr="008A7F8B">
        <w:rPr>
          <w:rFonts w:ascii="ITC Stone Serif Std Medium" w:hAnsi="ITC Stone Serif Std Medium"/>
          <w:sz w:val="22"/>
          <w:szCs w:val="22"/>
        </w:rPr>
        <w:t>o</w:t>
      </w:r>
      <w:r w:rsidRPr="008A7F8B">
        <w:rPr>
          <w:rFonts w:ascii="ITC Stone Serif Std Medium" w:hAnsi="ITC Stone Serif Std Medium"/>
          <w:sz w:val="22"/>
          <w:szCs w:val="22"/>
        </w:rPr>
        <w:t>u</w:t>
      </w:r>
      <w:r w:rsidR="00E9740A" w:rsidRPr="008A7F8B">
        <w:rPr>
          <w:rFonts w:ascii="ITC Stone Serif Std Medium" w:hAnsi="ITC Stone Serif Std Medium"/>
          <w:sz w:val="22"/>
          <w:szCs w:val="22"/>
        </w:rPr>
        <w:t>gh</w:t>
      </w:r>
      <w:r w:rsidRPr="008A7F8B">
        <w:rPr>
          <w:rFonts w:ascii="ITC Stone Serif Std Medium" w:hAnsi="ITC Stone Serif Std Medium"/>
          <w:sz w:val="22"/>
          <w:szCs w:val="22"/>
        </w:rPr>
        <w:t xml:space="preserve"> </w:t>
      </w:r>
      <w:r w:rsidRPr="008A7F8B">
        <w:rPr>
          <w:rFonts w:ascii="ITC Stone Serif Std Medium" w:hAnsi="ITC Stone Serif Std Medium"/>
          <w:sz w:val="22"/>
          <w:szCs w:val="22"/>
          <w:highlight w:val="yellow"/>
        </w:rPr>
        <w:t>Date</w:t>
      </w:r>
      <w:r w:rsidRPr="008A7F8B">
        <w:rPr>
          <w:rFonts w:ascii="ITC Stone Serif Std Medium" w:hAnsi="ITC Stone Serif Std Medium"/>
          <w:sz w:val="22"/>
          <w:szCs w:val="22"/>
        </w:rPr>
        <w:t>.</w:t>
      </w:r>
    </w:p>
    <w:p w14:paraId="49AA9606" w14:textId="77777777" w:rsidR="00CD0C4E" w:rsidRPr="008A7F8B" w:rsidRDefault="00CD0C4E" w:rsidP="00CD0C4E">
      <w:pPr>
        <w:tabs>
          <w:tab w:val="left" w:pos="360"/>
          <w:tab w:val="left" w:pos="634"/>
          <w:tab w:val="left" w:pos="936"/>
          <w:tab w:val="left" w:pos="1267"/>
          <w:tab w:val="left" w:pos="1584"/>
        </w:tabs>
        <w:ind w:left="2160" w:hanging="2160"/>
        <w:jc w:val="both"/>
        <w:rPr>
          <w:rFonts w:ascii="ITC Stone Serif Std Medium" w:hAnsi="ITC Stone Serif Std Medium"/>
          <w:sz w:val="22"/>
          <w:szCs w:val="22"/>
        </w:rPr>
      </w:pPr>
    </w:p>
    <w:p w14:paraId="304A37A7" w14:textId="03447102" w:rsidR="00CD0C4E" w:rsidRPr="008A7F8B" w:rsidRDefault="00557F0B" w:rsidP="00CD0C4E">
      <w:pPr>
        <w:rPr>
          <w:rFonts w:ascii="ITC Stone Serif Std Medium" w:hAnsi="ITC Stone Serif Std Medium"/>
          <w:sz w:val="22"/>
          <w:szCs w:val="22"/>
        </w:rPr>
      </w:pPr>
      <w:r w:rsidRPr="008A7F8B">
        <w:rPr>
          <w:rFonts w:ascii="ITC Stone Serif Std Medium" w:hAnsi="ITC Stone Serif Std Medium"/>
          <w:color w:val="C00000"/>
          <w:sz w:val="22"/>
          <w:szCs w:val="22"/>
          <w:highlight w:val="cyan"/>
        </w:rPr>
        <w:t>[This language is added only on paid appointment letters</w:t>
      </w:r>
      <w:r w:rsidR="006A1E34" w:rsidRPr="008A7F8B">
        <w:rPr>
          <w:rFonts w:ascii="ITC Stone Serif Std Medium" w:hAnsi="ITC Stone Serif Std Medium"/>
          <w:color w:val="C00000"/>
          <w:sz w:val="22"/>
          <w:szCs w:val="22"/>
          <w:highlight w:val="cyan"/>
        </w:rPr>
        <w:t xml:space="preserve"> – do not include this paragraph if not on a paid appointment.</w:t>
      </w:r>
      <w:r w:rsidRPr="008A7F8B">
        <w:rPr>
          <w:rFonts w:ascii="ITC Stone Serif Std Medium" w:hAnsi="ITC Stone Serif Std Medium"/>
          <w:color w:val="C00000"/>
          <w:sz w:val="22"/>
          <w:szCs w:val="22"/>
          <w:highlight w:val="cyan"/>
        </w:rPr>
        <w:t>]</w:t>
      </w:r>
      <w:r w:rsidRPr="008A7F8B">
        <w:rPr>
          <w:rFonts w:ascii="ITC Stone Serif Std Medium" w:hAnsi="ITC Stone Serif Std Medium"/>
          <w:color w:val="C00000"/>
          <w:sz w:val="22"/>
          <w:szCs w:val="22"/>
        </w:rPr>
        <w:t xml:space="preserve"> </w:t>
      </w:r>
      <w:r w:rsidR="00AC0743" w:rsidRPr="008A7F8B">
        <w:rPr>
          <w:rFonts w:ascii="ITC Stone Serif Std Medium" w:hAnsi="ITC Stone Serif Std Medium"/>
          <w:sz w:val="22"/>
          <w:szCs w:val="22"/>
        </w:rPr>
        <w:t xml:space="preserve">Washington State University employs only U.S. citizens and lawfully authorized non-U.S. citizens.  Visiting faculty must show employment eligibility verifications as required by the U.S. Citizenship and Immigration Services to comply with </w:t>
      </w:r>
      <w:r w:rsidR="00AC0743" w:rsidRPr="008A7F8B">
        <w:rPr>
          <w:rFonts w:ascii="ITC Stone Serif Std Medium" w:hAnsi="ITC Stone Serif Std Medium"/>
          <w:sz w:val="22"/>
          <w:szCs w:val="22"/>
        </w:rPr>
        <w:lastRenderedPageBreak/>
        <w:t>the Immigration Reform and Control Act.  See the enclosure for types of documentation required. This offer is contingent upon you securing, prior to the start of your employment, appropriate visa status and work authorization. You will need to show this documentation to your department office within three business days after duties begin. Failure to do so will result in termination of your employment.</w:t>
      </w:r>
    </w:p>
    <w:p w14:paraId="2DBC69D2" w14:textId="77777777" w:rsidR="009C7B2C" w:rsidRPr="008A7F8B" w:rsidRDefault="009C7B2C" w:rsidP="008B5E22">
      <w:pPr>
        <w:tabs>
          <w:tab w:val="left" w:pos="-2880"/>
          <w:tab w:val="left" w:pos="-2160"/>
          <w:tab w:val="left" w:pos="-1440"/>
          <w:tab w:val="left" w:pos="-720"/>
        </w:tabs>
        <w:rPr>
          <w:rFonts w:ascii="ITC Stone Serif Std Medium" w:hAnsi="ITC Stone Serif Std Medium"/>
          <w:sz w:val="22"/>
          <w:szCs w:val="22"/>
        </w:rPr>
      </w:pPr>
    </w:p>
    <w:p w14:paraId="5142C718" w14:textId="775A6434" w:rsidR="00AA4BBE" w:rsidRPr="008A7F8B" w:rsidRDefault="00CD0C4E" w:rsidP="008B5E22">
      <w:pPr>
        <w:tabs>
          <w:tab w:val="left" w:pos="-2880"/>
          <w:tab w:val="left" w:pos="-2160"/>
          <w:tab w:val="left" w:pos="-1440"/>
          <w:tab w:val="left" w:pos="-720"/>
        </w:tabs>
        <w:rPr>
          <w:rFonts w:ascii="ITC Stone Serif Std Medium" w:hAnsi="ITC Stone Serif Std Medium"/>
          <w:sz w:val="22"/>
          <w:szCs w:val="22"/>
        </w:rPr>
      </w:pPr>
      <w:r w:rsidRPr="008A7F8B">
        <w:rPr>
          <w:rFonts w:ascii="ITC Stone Serif Std Medium" w:hAnsi="ITC Stone Serif Std Medium"/>
          <w:sz w:val="22"/>
          <w:szCs w:val="22"/>
        </w:rPr>
        <w:t>The Visiting Scholar and Adjunct</w:t>
      </w:r>
      <w:r w:rsidR="00A2501A" w:rsidRPr="008A7F8B">
        <w:rPr>
          <w:rFonts w:ascii="ITC Stone Serif Std Medium" w:hAnsi="ITC Stone Serif Std Medium"/>
          <w:sz w:val="22"/>
          <w:szCs w:val="22"/>
        </w:rPr>
        <w:t>/</w:t>
      </w:r>
      <w:proofErr w:type="spellStart"/>
      <w:r w:rsidR="00A2501A" w:rsidRPr="008A7F8B">
        <w:rPr>
          <w:rFonts w:ascii="ITC Stone Serif Std Medium" w:hAnsi="ITC Stone Serif Std Medium"/>
          <w:sz w:val="22"/>
          <w:szCs w:val="22"/>
        </w:rPr>
        <w:t>Adjoint</w:t>
      </w:r>
      <w:proofErr w:type="spellEnd"/>
      <w:r w:rsidRPr="008A7F8B">
        <w:rPr>
          <w:rFonts w:ascii="ITC Stone Serif Std Medium" w:hAnsi="ITC Stone Serif Std Medium"/>
          <w:sz w:val="22"/>
          <w:szCs w:val="22"/>
        </w:rPr>
        <w:t xml:space="preserve"> Faculty Guidelines (attached) and the current </w:t>
      </w:r>
      <w:r w:rsidRPr="008A7F8B">
        <w:rPr>
          <w:rFonts w:ascii="ITC Stone Serif Std Medium" w:hAnsi="ITC Stone Serif Std Medium"/>
          <w:i/>
          <w:iCs/>
          <w:sz w:val="22"/>
          <w:szCs w:val="22"/>
        </w:rPr>
        <w:t>Faculty Manual</w:t>
      </w:r>
      <w:r w:rsidRPr="008A7F8B">
        <w:rPr>
          <w:rFonts w:ascii="ITC Stone Serif Std Medium" w:hAnsi="ITC Stone Serif Std Medium"/>
          <w:sz w:val="22"/>
          <w:szCs w:val="22"/>
        </w:rPr>
        <w:t xml:space="preserve">, and its revisions by the WSU Board of Regents, are the official guides to policies and procedures, and its conditions are provisions of employment.  You may access both the Guidelines, and the </w:t>
      </w:r>
      <w:r w:rsidRPr="008A7F8B">
        <w:rPr>
          <w:rFonts w:ascii="ITC Stone Serif Std Medium" w:hAnsi="ITC Stone Serif Std Medium"/>
          <w:i/>
          <w:sz w:val="22"/>
          <w:szCs w:val="22"/>
        </w:rPr>
        <w:t>Faculty Manual</w:t>
      </w:r>
      <w:r w:rsidRPr="008A7F8B">
        <w:rPr>
          <w:rFonts w:ascii="ITC Stone Serif Std Medium" w:hAnsi="ITC Stone Serif Std Medium"/>
          <w:sz w:val="22"/>
          <w:szCs w:val="22"/>
        </w:rPr>
        <w:t xml:space="preserve"> at the following website: </w:t>
      </w:r>
      <w:hyperlink r:id="rId9" w:history="1">
        <w:r w:rsidRPr="008A7F8B">
          <w:rPr>
            <w:rStyle w:val="Hyperlink"/>
            <w:rFonts w:ascii="ITC Stone Serif Std Medium" w:hAnsi="ITC Stone Serif Std Medium"/>
            <w:sz w:val="22"/>
            <w:szCs w:val="22"/>
          </w:rPr>
          <w:t>facsen.wsu.edu/</w:t>
        </w:r>
        <w:proofErr w:type="spellStart"/>
        <w:r w:rsidRPr="008A7F8B">
          <w:rPr>
            <w:rStyle w:val="Hyperlink"/>
            <w:rFonts w:ascii="ITC Stone Serif Std Medium" w:hAnsi="ITC Stone Serif Std Medium"/>
            <w:sz w:val="22"/>
            <w:szCs w:val="22"/>
          </w:rPr>
          <w:t>faculty_manual</w:t>
        </w:r>
        <w:proofErr w:type="spellEnd"/>
      </w:hyperlink>
      <w:r w:rsidRPr="008A7F8B">
        <w:rPr>
          <w:rFonts w:ascii="ITC Stone Serif Std Medium" w:hAnsi="ITC Stone Serif Std Medium"/>
          <w:sz w:val="22"/>
          <w:szCs w:val="22"/>
        </w:rPr>
        <w:t>.</w:t>
      </w:r>
    </w:p>
    <w:p w14:paraId="09DCB877" w14:textId="77777777" w:rsidR="00AA4BBE" w:rsidRPr="008A7F8B" w:rsidRDefault="00AA4BBE" w:rsidP="008B5E22">
      <w:pPr>
        <w:tabs>
          <w:tab w:val="left" w:pos="-2880"/>
          <w:tab w:val="left" w:pos="-2160"/>
          <w:tab w:val="left" w:pos="-1440"/>
          <w:tab w:val="left" w:pos="-720"/>
        </w:tabs>
        <w:rPr>
          <w:rFonts w:ascii="ITC Stone Serif Std Medium" w:hAnsi="ITC Stone Serif Std Medium"/>
          <w:sz w:val="22"/>
          <w:szCs w:val="22"/>
        </w:rPr>
      </w:pPr>
    </w:p>
    <w:p w14:paraId="33BC909E" w14:textId="77777777" w:rsidR="00AC0743" w:rsidRPr="008A7F8B" w:rsidRDefault="00AC0743" w:rsidP="00AC0743">
      <w:pPr>
        <w:tabs>
          <w:tab w:val="left" w:pos="-2880"/>
          <w:tab w:val="left" w:pos="-2160"/>
          <w:tab w:val="left" w:pos="-1440"/>
          <w:tab w:val="left" w:pos="-720"/>
        </w:tabs>
        <w:rPr>
          <w:rFonts w:ascii="ITC Stone Serif Std Medium" w:hAnsi="ITC Stone Serif Std Medium"/>
          <w:color w:val="FF0000"/>
          <w:sz w:val="22"/>
          <w:szCs w:val="22"/>
        </w:rPr>
      </w:pPr>
      <w:proofErr w:type="gramStart"/>
      <w:r w:rsidRPr="008A7F8B">
        <w:rPr>
          <w:rFonts w:ascii="ITC Stone Serif Std Medium" w:hAnsi="ITC Stone Serif Std Medium"/>
          <w:sz w:val="22"/>
          <w:szCs w:val="22"/>
        </w:rPr>
        <w:t xml:space="preserve">The Washington State University Intellectual Property policy, which is included in the </w:t>
      </w:r>
      <w:r w:rsidRPr="008A7F8B">
        <w:rPr>
          <w:rFonts w:ascii="ITC Stone Serif Std Medium" w:hAnsi="ITC Stone Serif Std Medium"/>
          <w:i/>
          <w:iCs/>
          <w:sz w:val="22"/>
          <w:szCs w:val="22"/>
        </w:rPr>
        <w:t>Faculty Manual</w:t>
      </w:r>
      <w:r w:rsidRPr="008A7F8B">
        <w:rPr>
          <w:rFonts w:ascii="ITC Stone Serif Std Medium" w:hAnsi="ITC Stone Serif Std Medium"/>
          <w:sz w:val="22"/>
          <w:szCs w:val="22"/>
        </w:rPr>
        <w:t xml:space="preserve"> and is a condition of your </w:t>
      </w:r>
      <w:r w:rsidRPr="007C2718">
        <w:rPr>
          <w:rFonts w:ascii="ITC Stone Serif Std Medium" w:hAnsi="ITC Stone Serif Std Medium"/>
          <w:sz w:val="22"/>
          <w:szCs w:val="22"/>
          <w:highlight w:val="yellow"/>
        </w:rPr>
        <w:t>Adjunct/</w:t>
      </w:r>
      <w:proofErr w:type="spellStart"/>
      <w:r w:rsidRPr="007C2718">
        <w:rPr>
          <w:rFonts w:ascii="ITC Stone Serif Std Medium" w:hAnsi="ITC Stone Serif Std Medium"/>
          <w:sz w:val="22"/>
          <w:szCs w:val="22"/>
          <w:highlight w:val="yellow"/>
        </w:rPr>
        <w:t>Adjoint</w:t>
      </w:r>
      <w:proofErr w:type="spellEnd"/>
      <w:r w:rsidRPr="008A7F8B">
        <w:rPr>
          <w:rFonts w:ascii="ITC Stone Serif Std Medium" w:hAnsi="ITC Stone Serif Std Medium"/>
          <w:sz w:val="22"/>
          <w:szCs w:val="22"/>
        </w:rPr>
        <w:t xml:space="preserve"> appointment, provides that certain intellectual properties developed within the scope of the faculty members’ employment or association, or developed with substantial use of university facilities, or developed under third party funding agreements are considered to be the property of the University. </w:t>
      </w:r>
      <w:proofErr w:type="gramEnd"/>
      <w:r w:rsidRPr="008A7F8B">
        <w:rPr>
          <w:rFonts w:ascii="ITC Stone Serif Std Medium" w:hAnsi="ITC Stone Serif Std Medium"/>
          <w:sz w:val="22"/>
          <w:szCs w:val="22"/>
        </w:rPr>
        <w:t xml:space="preserve">By your acceptance of this appointment, you hereby assign to the University any intellectual property in which the University has an interest, as defined by the </w:t>
      </w:r>
      <w:r w:rsidRPr="008A7F8B">
        <w:rPr>
          <w:rFonts w:ascii="ITC Stone Serif Std Medium" w:hAnsi="ITC Stone Serif Std Medium"/>
          <w:i/>
          <w:sz w:val="22"/>
          <w:szCs w:val="22"/>
        </w:rPr>
        <w:t xml:space="preserve">Faculty Manual </w:t>
      </w:r>
      <w:r w:rsidRPr="008A7F8B">
        <w:rPr>
          <w:rFonts w:ascii="ITC Stone Serif Std Medium" w:hAnsi="ITC Stone Serif Std Medium"/>
          <w:sz w:val="22"/>
          <w:szCs w:val="22"/>
        </w:rPr>
        <w:t xml:space="preserve">to the extent you able to do so. You further agree to execute promptly all assignments, waivers and other legal documents necessary to vest in the University or its assignee any and all rights to the intellectual property. </w:t>
      </w:r>
    </w:p>
    <w:p w14:paraId="7A14D495" w14:textId="77777777" w:rsidR="00CD0C4E" w:rsidRPr="008A7F8B" w:rsidRDefault="00CD0C4E" w:rsidP="00CD0C4E">
      <w:pPr>
        <w:rPr>
          <w:rFonts w:ascii="ITC Stone Serif Std Medium" w:hAnsi="ITC Stone Serif Std Medium"/>
          <w:sz w:val="22"/>
          <w:szCs w:val="22"/>
        </w:rPr>
      </w:pPr>
    </w:p>
    <w:p w14:paraId="0C2C59AF" w14:textId="5BA503CE" w:rsidR="00CD0C4E" w:rsidRPr="008A7F8B" w:rsidRDefault="00CD0C4E" w:rsidP="00CD0C4E">
      <w:pPr>
        <w:rPr>
          <w:rFonts w:ascii="ITC Stone Serif Std Medium" w:hAnsi="ITC Stone Serif Std Medium"/>
          <w:sz w:val="22"/>
          <w:szCs w:val="22"/>
        </w:rPr>
      </w:pPr>
      <w:r w:rsidRPr="008A7F8B">
        <w:rPr>
          <w:rFonts w:ascii="ITC Stone Serif Std Medium" w:hAnsi="ITC Stone Serif Std Medium"/>
          <w:sz w:val="22"/>
          <w:szCs w:val="22"/>
        </w:rPr>
        <w:t>The University strives for excellence in research and all sponsored or non-sponsored research will adhere to federal, state laws and WSU regulations.  Responsible condu</w:t>
      </w:r>
      <w:r w:rsidR="00AA4BBE" w:rsidRPr="008A7F8B">
        <w:rPr>
          <w:rFonts w:ascii="ITC Stone Serif Std Medium" w:hAnsi="ITC Stone Serif Std Medium"/>
          <w:sz w:val="22"/>
          <w:szCs w:val="22"/>
        </w:rPr>
        <w:t>ct of research is described at:</w:t>
      </w:r>
      <w:r w:rsidR="006E3A8F" w:rsidRPr="008A7F8B">
        <w:rPr>
          <w:rFonts w:ascii="ITC Stone Serif Std Medium" w:hAnsi="ITC Stone Serif Std Medium"/>
          <w:sz w:val="22"/>
          <w:szCs w:val="22"/>
        </w:rPr>
        <w:t xml:space="preserve"> </w:t>
      </w:r>
      <w:hyperlink r:id="rId10" w:history="1">
        <w:r w:rsidR="006E3A8F" w:rsidRPr="008A7F8B">
          <w:rPr>
            <w:rStyle w:val="Hyperlink"/>
            <w:rFonts w:ascii="ITC Stone Serif Std Medium" w:hAnsi="ITC Stone Serif Std Medium"/>
            <w:sz w:val="22"/>
            <w:szCs w:val="22"/>
          </w:rPr>
          <w:t>orso.or.wsu.edu/guidelines/guideline8.pdf</w:t>
        </w:r>
      </w:hyperlink>
      <w:r w:rsidR="006E3A8F" w:rsidRPr="008A7F8B">
        <w:rPr>
          <w:rFonts w:ascii="ITC Stone Serif Std Medium" w:hAnsi="ITC Stone Serif Std Medium"/>
          <w:sz w:val="22"/>
          <w:szCs w:val="22"/>
        </w:rPr>
        <w:t>.</w:t>
      </w:r>
    </w:p>
    <w:p w14:paraId="1C79444D" w14:textId="77777777" w:rsidR="00CD0C4E" w:rsidRPr="008A7F8B" w:rsidRDefault="00CD0C4E" w:rsidP="00CD0C4E">
      <w:pPr>
        <w:rPr>
          <w:rFonts w:ascii="ITC Stone Serif Std Medium" w:hAnsi="ITC Stone Serif Std Medium"/>
          <w:sz w:val="22"/>
          <w:szCs w:val="22"/>
        </w:rPr>
      </w:pPr>
    </w:p>
    <w:p w14:paraId="733DFA83" w14:textId="77777777" w:rsidR="00CD0C4E" w:rsidRPr="008A7F8B" w:rsidRDefault="00CD0C4E" w:rsidP="00CD0C4E">
      <w:pPr>
        <w:rPr>
          <w:rFonts w:ascii="ITC Stone Serif Std Medium" w:hAnsi="ITC Stone Serif Std Medium"/>
          <w:sz w:val="22"/>
          <w:szCs w:val="22"/>
        </w:rPr>
      </w:pPr>
      <w:r w:rsidRPr="008A7F8B">
        <w:rPr>
          <w:rFonts w:ascii="ITC Stone Serif Std Medium" w:hAnsi="ITC Stone Serif Std Medium"/>
          <w:sz w:val="22"/>
          <w:szCs w:val="22"/>
        </w:rPr>
        <w:t xml:space="preserve">Please return a signed copy of this letter indicating if you accept or decline this offer of appointment to </w:t>
      </w:r>
      <w:r w:rsidRPr="008A7F8B">
        <w:rPr>
          <w:rFonts w:ascii="ITC Stone Serif Std Medium" w:hAnsi="ITC Stone Serif Std Medium"/>
          <w:sz w:val="22"/>
          <w:szCs w:val="22"/>
          <w:highlight w:val="yellow"/>
        </w:rPr>
        <w:t>Name, Title, Mailing Address</w:t>
      </w:r>
      <w:r w:rsidRPr="008A7F8B">
        <w:rPr>
          <w:rFonts w:ascii="ITC Stone Serif Std Medium" w:hAnsi="ITC Stone Serif Std Medium"/>
          <w:sz w:val="22"/>
          <w:szCs w:val="22"/>
        </w:rPr>
        <w:t xml:space="preserve">. A reply is requested at your earliest convenience, but no later than </w:t>
      </w:r>
      <w:r w:rsidRPr="008A7F8B">
        <w:rPr>
          <w:rFonts w:ascii="ITC Stone Serif Std Medium" w:hAnsi="ITC Stone Serif Std Medium"/>
          <w:sz w:val="22"/>
          <w:szCs w:val="22"/>
          <w:highlight w:val="yellow"/>
        </w:rPr>
        <w:t>Date</w:t>
      </w:r>
      <w:r w:rsidRPr="008A7F8B">
        <w:rPr>
          <w:rFonts w:ascii="ITC Stone Serif Std Medium" w:hAnsi="ITC Stone Serif Std Medium"/>
          <w:sz w:val="22"/>
          <w:szCs w:val="22"/>
        </w:rPr>
        <w:t xml:space="preserve">. Retain a copy of the letter for your records. </w:t>
      </w:r>
    </w:p>
    <w:p w14:paraId="2BC06ACD" w14:textId="77777777" w:rsidR="00CD0C4E" w:rsidRPr="008A7F8B" w:rsidRDefault="00CD0C4E" w:rsidP="00CD0C4E">
      <w:pPr>
        <w:rPr>
          <w:rFonts w:ascii="ITC Stone Serif Std Medium" w:hAnsi="ITC Stone Serif Std Medium"/>
          <w:sz w:val="22"/>
          <w:szCs w:val="22"/>
        </w:rPr>
      </w:pPr>
    </w:p>
    <w:p w14:paraId="0FCE1404" w14:textId="77777777" w:rsidR="00C06C74" w:rsidRPr="008A7F8B" w:rsidRDefault="00485518" w:rsidP="00C06C74">
      <w:pPr>
        <w:rPr>
          <w:rFonts w:ascii="ITC Stone Serif Std Medium" w:hAnsi="ITC Stone Serif Std Medium"/>
          <w:sz w:val="22"/>
          <w:szCs w:val="22"/>
        </w:rPr>
      </w:pPr>
      <w:r w:rsidRPr="008A7F8B">
        <w:rPr>
          <w:rFonts w:ascii="ITC Stone Serif Std Medium" w:hAnsi="ITC Stone Serif Std Medium"/>
          <w:sz w:val="22"/>
          <w:szCs w:val="22"/>
        </w:rPr>
        <w:t xml:space="preserve">Human Resource Services (HRS) offers New Employee Orientation and </w:t>
      </w:r>
      <w:r w:rsidRPr="008A7F8B">
        <w:rPr>
          <w:rFonts w:ascii="ITC Stone Serif Std Medium" w:hAnsi="ITC Stone Serif Std Medium"/>
          <w:color w:val="000000" w:themeColor="text1"/>
          <w:sz w:val="22"/>
          <w:szCs w:val="22"/>
        </w:rPr>
        <w:t>Employee Retirement Orientation</w:t>
      </w:r>
      <w:r w:rsidRPr="008A7F8B">
        <w:rPr>
          <w:rFonts w:ascii="ITC Stone Serif Std Medium" w:hAnsi="ITC Stone Serif Std Medium"/>
          <w:sz w:val="22"/>
          <w:szCs w:val="22"/>
        </w:rPr>
        <w:t xml:space="preserve"> sessions for new employees. </w:t>
      </w:r>
      <w:r w:rsidR="00C06C74" w:rsidRPr="008A7F8B">
        <w:rPr>
          <w:rFonts w:ascii="ITC Stone Serif Std Medium" w:hAnsi="ITC Stone Serif Std Medium"/>
          <w:sz w:val="22"/>
          <w:szCs w:val="22"/>
        </w:rPr>
        <w:t xml:space="preserve">Please attend orientations to comply with benefit enrollment deadlines. Orientation schedules are located on the HRS website, </w:t>
      </w:r>
      <w:hyperlink r:id="rId11" w:history="1">
        <w:r w:rsidR="00C06C74" w:rsidRPr="008A7F8B">
          <w:rPr>
            <w:rStyle w:val="Hyperlink"/>
            <w:rFonts w:ascii="ITC Stone Serif Std Medium" w:hAnsi="ITC Stone Serif Std Medium"/>
            <w:sz w:val="22"/>
            <w:szCs w:val="22"/>
          </w:rPr>
          <w:t>hrs.wsu.edu/neo</w:t>
        </w:r>
      </w:hyperlink>
      <w:r w:rsidR="00C06C74" w:rsidRPr="008A7F8B">
        <w:rPr>
          <w:rFonts w:ascii="ITC Stone Serif Std Medium" w:hAnsi="ITC Stone Serif Std Medium"/>
          <w:sz w:val="22"/>
          <w:szCs w:val="22"/>
        </w:rPr>
        <w:t xml:space="preserve">. For information on new faculty orientation, contact the </w:t>
      </w:r>
      <w:r w:rsidR="00C06C74" w:rsidRPr="008A7F8B">
        <w:rPr>
          <w:rFonts w:ascii="ITC Stone Serif Std Medium" w:hAnsi="ITC Stone Serif Std Medium"/>
          <w:sz w:val="22"/>
          <w:szCs w:val="22"/>
          <w:highlight w:val="yellow"/>
        </w:rPr>
        <w:t>Director/Chair</w:t>
      </w:r>
      <w:r w:rsidR="00C06C74" w:rsidRPr="008A7F8B">
        <w:rPr>
          <w:rFonts w:ascii="ITC Stone Serif Std Medium" w:hAnsi="ITC Stone Serif Std Medium"/>
          <w:sz w:val="22"/>
          <w:szCs w:val="22"/>
        </w:rPr>
        <w:t xml:space="preserve"> of your department. </w:t>
      </w:r>
    </w:p>
    <w:p w14:paraId="6FE29340" w14:textId="77777777" w:rsidR="00CD0C4E" w:rsidRPr="008A7F8B" w:rsidRDefault="00CD0C4E" w:rsidP="00CD0C4E">
      <w:pPr>
        <w:rPr>
          <w:rFonts w:ascii="ITC Stone Serif Std Medium" w:hAnsi="ITC Stone Serif Std Medium"/>
          <w:sz w:val="22"/>
          <w:szCs w:val="22"/>
        </w:rPr>
      </w:pPr>
    </w:p>
    <w:p w14:paraId="6237E81F" w14:textId="737E9EF5" w:rsidR="003C1343" w:rsidRPr="008A7F8B" w:rsidRDefault="00B17276" w:rsidP="00B17276">
      <w:pPr>
        <w:rPr>
          <w:rFonts w:ascii="ITC Stone Serif Std Medium" w:hAnsi="ITC Stone Serif Std Medium"/>
          <w:sz w:val="22"/>
          <w:szCs w:val="22"/>
        </w:rPr>
      </w:pPr>
      <w:r w:rsidRPr="008A7F8B">
        <w:rPr>
          <w:rFonts w:ascii="ITC Stone Serif Std Medium" w:hAnsi="ITC Stone Serif Std Medium"/>
          <w:iCs/>
          <w:sz w:val="22"/>
          <w:szCs w:val="22"/>
        </w:rPr>
        <w:t xml:space="preserve">As a new WSU employee you will be required to complete training regarding prevention of discrimination and sexual harassment within six months of your date of hire.  Information regarding this training is available at the following web site:  </w:t>
      </w:r>
      <w:hyperlink r:id="rId12" w:history="1">
        <w:r w:rsidRPr="008A7F8B">
          <w:rPr>
            <w:rStyle w:val="Hyperlink"/>
            <w:rFonts w:ascii="ITC Stone Serif Std Medium" w:hAnsi="ITC Stone Serif Std Medium"/>
            <w:iCs/>
            <w:sz w:val="22"/>
            <w:szCs w:val="22"/>
          </w:rPr>
          <w:t>hrs.wsu.edu/</w:t>
        </w:r>
        <w:proofErr w:type="spellStart"/>
        <w:r w:rsidRPr="008A7F8B">
          <w:rPr>
            <w:rStyle w:val="Hyperlink"/>
            <w:rFonts w:ascii="ITC Stone Serif Std Medium" w:hAnsi="ITC Stone Serif Std Medium"/>
            <w:iCs/>
            <w:sz w:val="22"/>
            <w:szCs w:val="22"/>
          </w:rPr>
          <w:t>dshp</w:t>
        </w:r>
        <w:proofErr w:type="spellEnd"/>
      </w:hyperlink>
      <w:r w:rsidRPr="008A7F8B">
        <w:rPr>
          <w:rFonts w:ascii="ITC Stone Serif Std Medium" w:hAnsi="ITC Stone Serif Std Medium"/>
          <w:sz w:val="22"/>
          <w:szCs w:val="22"/>
        </w:rPr>
        <w:t>.</w:t>
      </w:r>
    </w:p>
    <w:p w14:paraId="15D0E06E" w14:textId="77777777" w:rsidR="003C1343" w:rsidRPr="008A7F8B" w:rsidRDefault="003C1343" w:rsidP="00B17276">
      <w:pPr>
        <w:rPr>
          <w:rFonts w:ascii="ITC Stone Serif Std Medium" w:hAnsi="ITC Stone Serif Std Medium"/>
          <w:sz w:val="22"/>
          <w:szCs w:val="22"/>
        </w:rPr>
      </w:pPr>
    </w:p>
    <w:p w14:paraId="669C93AF" w14:textId="77777777" w:rsidR="009625B8" w:rsidRPr="003042AD" w:rsidRDefault="009625B8" w:rsidP="009625B8">
      <w:pPr>
        <w:tabs>
          <w:tab w:val="left" w:pos="2160"/>
        </w:tabs>
        <w:rPr>
          <w:rFonts w:ascii="ITC Stone Serif Std Medium" w:hAnsi="ITC Stone Serif Std Medium"/>
          <w:sz w:val="22"/>
          <w:szCs w:val="22"/>
        </w:rPr>
      </w:pPr>
      <w:r w:rsidRPr="003042AD">
        <w:rPr>
          <w:rFonts w:ascii="ITC Stone Serif Std Medium" w:hAnsi="ITC Stone Serif Std Medium"/>
          <w:sz w:val="22"/>
          <w:szCs w:val="22"/>
        </w:rPr>
        <w:t xml:space="preserve">WSU is committed to providing equal opportunity in education and employment, and in all aspects of university activities.  A critical element of our commitment to diversity lies in our ability to collect and assess student and employee demographic data.  Your response to the voluntary WSU Employee Demographic Information Survey would be very helpful in our efforts to create a rich and inclusive community for all at WSU.  Visit the Office of </w:t>
      </w:r>
      <w:r w:rsidRPr="003042AD">
        <w:rPr>
          <w:rFonts w:ascii="ITC Stone Serif Std Medium" w:hAnsi="ITC Stone Serif Std Medium"/>
          <w:sz w:val="22"/>
          <w:szCs w:val="22"/>
        </w:rPr>
        <w:lastRenderedPageBreak/>
        <w:t xml:space="preserve">Civil Rights Compliance and Investigation’s website at </w:t>
      </w:r>
      <w:hyperlink r:id="rId13" w:history="1">
        <w:r w:rsidRPr="003042AD">
          <w:rPr>
            <w:rStyle w:val="Hyperlink"/>
            <w:rFonts w:ascii="ITC Stone Serif Std Medium" w:hAnsi="ITC Stone Serif Std Medium"/>
            <w:sz w:val="22"/>
            <w:szCs w:val="22"/>
          </w:rPr>
          <w:t>crci.wsu.edu/</w:t>
        </w:r>
        <w:proofErr w:type="spellStart"/>
        <w:r w:rsidRPr="003042AD">
          <w:rPr>
            <w:rStyle w:val="Hyperlink"/>
            <w:rFonts w:ascii="ITC Stone Serif Std Medium" w:hAnsi="ITC Stone Serif Std Medium"/>
            <w:sz w:val="22"/>
            <w:szCs w:val="22"/>
          </w:rPr>
          <w:t>eeo</w:t>
        </w:r>
        <w:proofErr w:type="spellEnd"/>
        <w:r w:rsidRPr="003042AD">
          <w:rPr>
            <w:rStyle w:val="Hyperlink"/>
            <w:rFonts w:ascii="ITC Stone Serif Std Medium" w:hAnsi="ITC Stone Serif Std Medium"/>
            <w:sz w:val="22"/>
            <w:szCs w:val="22"/>
          </w:rPr>
          <w:t>-aa-compliance</w:t>
        </w:r>
      </w:hyperlink>
      <w:r w:rsidRPr="003042AD">
        <w:rPr>
          <w:rFonts w:ascii="ITC Stone Serif Std Medium" w:hAnsi="ITC Stone Serif Std Medium"/>
          <w:sz w:val="22"/>
          <w:szCs w:val="22"/>
        </w:rPr>
        <w:t xml:space="preserve"> </w:t>
      </w:r>
      <w:proofErr w:type="gramStart"/>
      <w:r w:rsidRPr="003042AD">
        <w:rPr>
          <w:rFonts w:ascii="ITC Stone Serif Std Medium" w:hAnsi="ITC Stone Serif Std Medium"/>
          <w:sz w:val="22"/>
          <w:szCs w:val="22"/>
        </w:rPr>
        <w:t>for more information and to complete the survey</w:t>
      </w:r>
      <w:proofErr w:type="gramEnd"/>
      <w:r w:rsidRPr="003042AD">
        <w:rPr>
          <w:rFonts w:ascii="ITC Stone Serif Std Medium" w:hAnsi="ITC Stone Serif Std Medium"/>
          <w:sz w:val="22"/>
          <w:szCs w:val="22"/>
        </w:rPr>
        <w:t>.</w:t>
      </w:r>
    </w:p>
    <w:p w14:paraId="093E9669" w14:textId="554F7E1A" w:rsidR="00B17276" w:rsidRPr="008A7F8B" w:rsidRDefault="00B17276" w:rsidP="00B17276">
      <w:pPr>
        <w:rPr>
          <w:rFonts w:ascii="ITC Stone Serif Std Medium" w:hAnsi="ITC Stone Serif Std Medium"/>
          <w:sz w:val="22"/>
          <w:szCs w:val="22"/>
        </w:rPr>
      </w:pPr>
      <w:r w:rsidRPr="008A7F8B">
        <w:rPr>
          <w:rFonts w:ascii="ITC Stone Serif Std Medium" w:hAnsi="ITC Stone Serif Std Medium"/>
          <w:sz w:val="22"/>
          <w:szCs w:val="22"/>
        </w:rPr>
        <w:br/>
      </w:r>
    </w:p>
    <w:p w14:paraId="411CE155" w14:textId="77777777" w:rsidR="00CD0C4E" w:rsidRPr="008A7F8B" w:rsidRDefault="00CD0C4E" w:rsidP="00CD0C4E">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sz w:val="22"/>
          <w:szCs w:val="22"/>
        </w:rPr>
      </w:pPr>
      <w:r w:rsidRPr="008A7F8B">
        <w:rPr>
          <w:rFonts w:ascii="ITC Stone Serif Std Medium" w:hAnsi="ITC Stone Serif Std Medium"/>
          <w:sz w:val="22"/>
          <w:szCs w:val="22"/>
        </w:rPr>
        <w:t xml:space="preserve">The faculty of the </w:t>
      </w:r>
      <w:r w:rsidRPr="008A7F8B">
        <w:rPr>
          <w:rFonts w:ascii="ITC Stone Serif Std Medium" w:hAnsi="ITC Stone Serif Std Medium"/>
          <w:sz w:val="22"/>
          <w:szCs w:val="22"/>
          <w:highlight w:val="yellow"/>
        </w:rPr>
        <w:t>College/Department</w:t>
      </w:r>
      <w:r w:rsidRPr="008A7F8B">
        <w:rPr>
          <w:rFonts w:ascii="ITC Stone Serif Std Medium" w:hAnsi="ITC Stone Serif Std Medium"/>
          <w:sz w:val="22"/>
          <w:szCs w:val="22"/>
        </w:rPr>
        <w:t xml:space="preserve"> are delighted that you have chosen to pursue your career at Washington State University. </w:t>
      </w:r>
    </w:p>
    <w:p w14:paraId="0BFD53A6" w14:textId="77777777" w:rsidR="00CD0C4E" w:rsidRPr="008A7F8B" w:rsidRDefault="00CD0C4E" w:rsidP="00CD0C4E">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sz w:val="22"/>
          <w:szCs w:val="22"/>
        </w:rPr>
      </w:pPr>
    </w:p>
    <w:p w14:paraId="107EABA6" w14:textId="77777777" w:rsidR="00AA4BBE" w:rsidRPr="008A7F8B" w:rsidRDefault="00AA4BBE" w:rsidP="00CD0C4E">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sz w:val="22"/>
          <w:szCs w:val="22"/>
        </w:rPr>
      </w:pPr>
    </w:p>
    <w:p w14:paraId="18E34DFE" w14:textId="7D5EA77E" w:rsidR="00CD0C4E" w:rsidRPr="008A7F8B" w:rsidRDefault="00CD0C4E" w:rsidP="009625B8">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sz w:val="22"/>
          <w:szCs w:val="22"/>
        </w:rPr>
      </w:pPr>
      <w:r w:rsidRPr="008A7F8B">
        <w:rPr>
          <w:rFonts w:ascii="ITC Stone Serif Std Medium" w:hAnsi="ITC Stone Serif Std Medium"/>
          <w:sz w:val="22"/>
          <w:szCs w:val="22"/>
        </w:rPr>
        <w:t>Sincerely,</w:t>
      </w:r>
      <w:bookmarkStart w:id="3" w:name="_GoBack"/>
      <w:bookmarkEnd w:id="3"/>
    </w:p>
    <w:p w14:paraId="6333D88C" w14:textId="77777777" w:rsidR="00CD0C4E" w:rsidRPr="008A7F8B" w:rsidRDefault="00CD0C4E" w:rsidP="00CD0C4E">
      <w:pPr>
        <w:keepNext/>
        <w:spacing w:after="240"/>
        <w:rPr>
          <w:rFonts w:ascii="ITC Stone Serif Std Medium" w:hAnsi="ITC Stone Serif Std Medium"/>
          <w:sz w:val="22"/>
          <w:szCs w:val="22"/>
        </w:rPr>
      </w:pPr>
    </w:p>
    <w:p w14:paraId="57075371" w14:textId="166050A7" w:rsidR="00CD0C4E" w:rsidRPr="008A7F8B" w:rsidRDefault="00CD0C4E" w:rsidP="00CD0C4E">
      <w:pPr>
        <w:keepNext/>
        <w:spacing w:after="240"/>
        <w:rPr>
          <w:rFonts w:ascii="ITC Stone Serif Std Medium" w:hAnsi="ITC Stone Serif Std Medium"/>
          <w:sz w:val="22"/>
          <w:szCs w:val="22"/>
        </w:rPr>
      </w:pPr>
      <w:r w:rsidRPr="008A7F8B">
        <w:rPr>
          <w:rFonts w:ascii="ITC Stone Serif Std Medium" w:hAnsi="ITC Stone Serif Std Medium"/>
          <w:color w:val="C00000"/>
          <w:sz w:val="22"/>
          <w:szCs w:val="22"/>
          <w:highlight w:val="cyan"/>
        </w:rPr>
        <w:t xml:space="preserve">[A list of appointing authorities can be found at </w:t>
      </w:r>
      <w:hyperlink r:id="rId14" w:history="1">
        <w:r w:rsidR="009C7B2C" w:rsidRPr="008A7F8B">
          <w:rPr>
            <w:rStyle w:val="Hyperlink"/>
            <w:rFonts w:ascii="ITC Stone Serif Std Medium" w:hAnsi="ITC Stone Serif Std Medium"/>
            <w:sz w:val="22"/>
            <w:szCs w:val="22"/>
            <w:highlight w:val="cyan"/>
          </w:rPr>
          <w:t>hrs.wsu.edu/appointing-authority</w:t>
        </w:r>
      </w:hyperlink>
      <w:r w:rsidRPr="008A7F8B">
        <w:rPr>
          <w:rFonts w:ascii="ITC Stone Serif Std Medium" w:hAnsi="ITC Stone Serif Std Medium"/>
          <w:color w:val="C00000"/>
          <w:sz w:val="22"/>
          <w:szCs w:val="22"/>
          <w:highlight w:val="cyan"/>
        </w:rPr>
        <w:t>]</w:t>
      </w:r>
      <w:r w:rsidRPr="008A7F8B">
        <w:rPr>
          <w:rFonts w:ascii="ITC Stone Serif Std Medium" w:hAnsi="ITC Stone Serif Std Medium"/>
          <w:sz w:val="22"/>
          <w:szCs w:val="22"/>
        </w:rPr>
        <w:br/>
      </w:r>
      <w:r w:rsidRPr="008A7F8B">
        <w:rPr>
          <w:rFonts w:ascii="ITC Stone Serif Std Medium" w:hAnsi="ITC Stone Serif Std Medium"/>
          <w:sz w:val="22"/>
          <w:szCs w:val="22"/>
          <w:highlight w:val="yellow"/>
        </w:rPr>
        <w:t>Appointing Authority Name</w:t>
      </w:r>
      <w:r w:rsidRPr="008A7F8B">
        <w:rPr>
          <w:rFonts w:ascii="ITC Stone Serif Std Medium" w:hAnsi="ITC Stone Serif Std Medium"/>
          <w:sz w:val="22"/>
          <w:szCs w:val="22"/>
        </w:rPr>
        <w:br/>
      </w:r>
      <w:r w:rsidRPr="008A7F8B">
        <w:rPr>
          <w:rFonts w:ascii="ITC Stone Serif Std Medium" w:hAnsi="ITC Stone Serif Std Medium"/>
          <w:sz w:val="22"/>
          <w:szCs w:val="22"/>
          <w:highlight w:val="yellow"/>
        </w:rPr>
        <w:t>Title</w:t>
      </w:r>
    </w:p>
    <w:p w14:paraId="4F18F50F" w14:textId="77777777" w:rsidR="00CD0C4E" w:rsidRPr="008A7F8B" w:rsidRDefault="00CD0C4E" w:rsidP="00CD0C4E">
      <w:pPr>
        <w:rPr>
          <w:rFonts w:ascii="ITC Stone Serif Std Medium" w:hAnsi="ITC Stone Serif Std Medium"/>
          <w:sz w:val="22"/>
          <w:szCs w:val="22"/>
        </w:rPr>
      </w:pPr>
    </w:p>
    <w:p w14:paraId="41D7D6C6" w14:textId="73E3DDAB" w:rsidR="006E3A8F" w:rsidRPr="008A7F8B" w:rsidRDefault="00CD0C4E" w:rsidP="00763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ITC Stone Serif Std Medium" w:hAnsi="ITC Stone Serif Std Medium"/>
          <w:color w:val="C00000"/>
          <w:sz w:val="22"/>
          <w:szCs w:val="22"/>
          <w:highlight w:val="cyan"/>
        </w:rPr>
      </w:pPr>
      <w:proofErr w:type="spellStart"/>
      <w:r w:rsidRPr="008A7F8B">
        <w:rPr>
          <w:rFonts w:ascii="ITC Stone Serif Std Medium" w:hAnsi="ITC Stone Serif Std Medium"/>
          <w:sz w:val="22"/>
          <w:szCs w:val="22"/>
        </w:rPr>
        <w:t>Encl</w:t>
      </w:r>
      <w:proofErr w:type="spellEnd"/>
      <w:r w:rsidRPr="008A7F8B">
        <w:rPr>
          <w:rFonts w:ascii="ITC Stone Serif Std Medium" w:hAnsi="ITC Stone Serif Std Medium"/>
          <w:sz w:val="22"/>
          <w:szCs w:val="22"/>
        </w:rPr>
        <w:t>:</w:t>
      </w:r>
      <w:r w:rsidRPr="008A7F8B">
        <w:rPr>
          <w:rFonts w:ascii="ITC Stone Serif Std Medium" w:hAnsi="ITC Stone Serif Std Medium"/>
          <w:sz w:val="22"/>
          <w:szCs w:val="22"/>
        </w:rPr>
        <w:tab/>
        <w:t>U.S. Citizenship and Immigration S</w:t>
      </w:r>
      <w:r w:rsidR="009C7B2C" w:rsidRPr="008A7F8B">
        <w:rPr>
          <w:rFonts w:ascii="ITC Stone Serif Std Medium" w:hAnsi="ITC Stone Serif Std Medium"/>
          <w:sz w:val="22"/>
          <w:szCs w:val="22"/>
        </w:rPr>
        <w:t>ervices required documentation</w:t>
      </w:r>
      <w:r w:rsidR="009C7B2C" w:rsidRPr="008A7F8B">
        <w:rPr>
          <w:rFonts w:ascii="ITC Stone Serif Std Medium" w:hAnsi="ITC Stone Serif Std Medium"/>
          <w:sz w:val="22"/>
          <w:szCs w:val="22"/>
        </w:rPr>
        <w:br/>
      </w:r>
      <w:r w:rsidRPr="008A7F8B">
        <w:rPr>
          <w:rFonts w:ascii="ITC Stone Serif Std Medium" w:hAnsi="ITC Stone Serif Std Medium"/>
          <w:sz w:val="22"/>
          <w:szCs w:val="22"/>
        </w:rPr>
        <w:t>Visiting Scholar and Adjunct</w:t>
      </w:r>
      <w:r w:rsidR="00AF525B" w:rsidRPr="008A7F8B">
        <w:rPr>
          <w:rFonts w:ascii="ITC Stone Serif Std Medium" w:hAnsi="ITC Stone Serif Std Medium"/>
          <w:sz w:val="22"/>
          <w:szCs w:val="22"/>
        </w:rPr>
        <w:t>/</w:t>
      </w:r>
      <w:proofErr w:type="spellStart"/>
      <w:r w:rsidR="00AF525B" w:rsidRPr="008A7F8B">
        <w:rPr>
          <w:rFonts w:ascii="ITC Stone Serif Std Medium" w:hAnsi="ITC Stone Serif Std Medium"/>
          <w:sz w:val="22"/>
          <w:szCs w:val="22"/>
        </w:rPr>
        <w:t>Adjoint</w:t>
      </w:r>
      <w:proofErr w:type="spellEnd"/>
      <w:r w:rsidRPr="008A7F8B">
        <w:rPr>
          <w:rFonts w:ascii="ITC Stone Serif Std Medium" w:hAnsi="ITC Stone Serif Std Medium"/>
          <w:sz w:val="22"/>
          <w:szCs w:val="22"/>
        </w:rPr>
        <w:t xml:space="preserve"> Facult</w:t>
      </w:r>
      <w:r w:rsidR="00E56022" w:rsidRPr="008A7F8B">
        <w:rPr>
          <w:rFonts w:ascii="ITC Stone Serif Std Medium" w:hAnsi="ITC Stone Serif Std Medium"/>
          <w:sz w:val="22"/>
          <w:szCs w:val="22"/>
        </w:rPr>
        <w:t>y Guidelines</w:t>
      </w:r>
      <w:r w:rsidRPr="008A7F8B">
        <w:rPr>
          <w:rFonts w:ascii="ITC Stone Serif Std Medium" w:hAnsi="ITC Stone Serif Std Medium"/>
          <w:sz w:val="22"/>
          <w:szCs w:val="22"/>
        </w:rPr>
        <w:t xml:space="preserve"> </w:t>
      </w:r>
    </w:p>
    <w:p w14:paraId="019AC559" w14:textId="10573C6E" w:rsidR="00CD0C4E" w:rsidRPr="008A7F8B" w:rsidRDefault="00051E97" w:rsidP="00763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ITC Stone Serif Std Medium" w:hAnsi="ITC Stone Serif Std Medium"/>
          <w:sz w:val="22"/>
          <w:szCs w:val="22"/>
        </w:rPr>
      </w:pPr>
      <w:r w:rsidRPr="008A7F8B">
        <w:rPr>
          <w:rFonts w:ascii="ITC Stone Serif Std Medium" w:hAnsi="ITC Stone Serif Std Medium"/>
          <w:sz w:val="22"/>
          <w:szCs w:val="22"/>
        </w:rPr>
        <w:tab/>
      </w:r>
    </w:p>
    <w:p w14:paraId="2991A90C" w14:textId="77777777" w:rsidR="00CD0C4E" w:rsidRPr="008A7F8B" w:rsidRDefault="00CD0C4E" w:rsidP="00CD0C4E">
      <w:pPr>
        <w:keepNext/>
        <w:ind w:left="720" w:hanging="720"/>
        <w:rPr>
          <w:rFonts w:ascii="ITC Stone Serif Std Medium" w:hAnsi="ITC Stone Serif Std Medium"/>
          <w:sz w:val="22"/>
          <w:szCs w:val="22"/>
        </w:rPr>
      </w:pPr>
      <w:r w:rsidRPr="008A7F8B">
        <w:rPr>
          <w:rFonts w:ascii="ITC Stone Serif Std Medium" w:hAnsi="ITC Stone Serif Std Medium"/>
          <w:sz w:val="22"/>
          <w:szCs w:val="22"/>
        </w:rPr>
        <w:t>cc:</w:t>
      </w:r>
      <w:r w:rsidRPr="008A7F8B">
        <w:rPr>
          <w:rFonts w:ascii="ITC Stone Serif Std Medium" w:hAnsi="ITC Stone Serif Std Medium"/>
          <w:sz w:val="22"/>
          <w:szCs w:val="22"/>
        </w:rPr>
        <w:tab/>
      </w:r>
      <w:r w:rsidRPr="008A7F8B">
        <w:rPr>
          <w:rFonts w:ascii="ITC Stone Serif Std Medium" w:hAnsi="ITC Stone Serif Std Medium"/>
          <w:sz w:val="22"/>
          <w:szCs w:val="22"/>
          <w:highlight w:val="yellow"/>
        </w:rPr>
        <w:t>Appropriate College/Department representative(s</w:t>
      </w:r>
      <w:proofErr w:type="gramStart"/>
      <w:r w:rsidRPr="008A7F8B">
        <w:rPr>
          <w:rFonts w:ascii="ITC Stone Serif Std Medium" w:hAnsi="ITC Stone Serif Std Medium"/>
          <w:sz w:val="22"/>
          <w:szCs w:val="22"/>
          <w:highlight w:val="yellow"/>
        </w:rPr>
        <w:t>)</w:t>
      </w:r>
      <w:proofErr w:type="gramEnd"/>
      <w:r w:rsidRPr="008A7F8B">
        <w:rPr>
          <w:rFonts w:ascii="ITC Stone Serif Std Medium" w:hAnsi="ITC Stone Serif Std Medium"/>
          <w:sz w:val="22"/>
          <w:szCs w:val="22"/>
        </w:rPr>
        <w:br/>
        <w:t>HRS Personnel File</w:t>
      </w:r>
    </w:p>
    <w:p w14:paraId="540EF04D" w14:textId="77777777" w:rsidR="00CD0C4E" w:rsidRPr="008A7F8B" w:rsidRDefault="00CD0C4E" w:rsidP="00CD0C4E">
      <w:pPr>
        <w:keepNext/>
        <w:ind w:left="720" w:hanging="720"/>
        <w:rPr>
          <w:rFonts w:ascii="ITC Stone Serif Std Medium" w:hAnsi="ITC Stone Serif Std Medium"/>
          <w:sz w:val="22"/>
          <w:szCs w:val="22"/>
        </w:rPr>
      </w:pPr>
      <w:r w:rsidRPr="008A7F8B">
        <w:rPr>
          <w:rFonts w:ascii="ITC Stone Serif Std Medium" w:hAnsi="ITC Stone Serif Std Medium"/>
          <w:sz w:val="22"/>
          <w:szCs w:val="22"/>
        </w:rPr>
        <w:tab/>
        <w:t>HRS Employment Services Unit</w:t>
      </w:r>
    </w:p>
    <w:p w14:paraId="5C258F21" w14:textId="77777777" w:rsidR="00CD0C4E" w:rsidRPr="008A7F8B" w:rsidRDefault="00CD0C4E" w:rsidP="00CD0C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14:paraId="27F0BC5B" w14:textId="77777777" w:rsidR="00CD0C4E" w:rsidRPr="008A7F8B" w:rsidRDefault="009625B8" w:rsidP="00CD0C4E">
      <w:pPr>
        <w:rPr>
          <w:rFonts w:ascii="ITC Stone Serif Std Medium" w:hAnsi="ITC Stone Serif Std Medium"/>
          <w:sz w:val="22"/>
          <w:szCs w:val="22"/>
        </w:rPr>
      </w:pPr>
      <w:r>
        <w:rPr>
          <w:rFonts w:ascii="ITC Stone Serif Std Medium" w:hAnsi="ITC Stone Serif Std Medium"/>
          <w:sz w:val="22"/>
          <w:szCs w:val="22"/>
        </w:rPr>
        <w:pict w14:anchorId="3C84A8D5">
          <v:rect id="_x0000_i1025" style="width:468pt;height:1.5pt" o:hralign="center" o:hrstd="t" o:hr="t" fillcolor="#a0a0a0" stroked="f"/>
        </w:pict>
      </w:r>
    </w:p>
    <w:p w14:paraId="5976C0F4" w14:textId="77777777" w:rsidR="00CD0C4E" w:rsidRPr="008A7F8B" w:rsidRDefault="00CD0C4E" w:rsidP="00CD0C4E">
      <w:pPr>
        <w:spacing w:after="120"/>
        <w:rPr>
          <w:rFonts w:ascii="ITC Stone Serif Std Medium" w:hAnsi="ITC Stone Serif Std Medium"/>
          <w:color w:val="000000"/>
          <w:sz w:val="22"/>
          <w:szCs w:val="22"/>
        </w:rPr>
      </w:pPr>
    </w:p>
    <w:p w14:paraId="3BD53EF0" w14:textId="77777777" w:rsidR="00CD0C4E" w:rsidRPr="008A7F8B" w:rsidRDefault="00CD0C4E" w:rsidP="00CD0C4E">
      <w:pPr>
        <w:spacing w:after="120"/>
        <w:rPr>
          <w:rFonts w:ascii="ITC Stone Serif Std Medium" w:hAnsi="ITC Stone Serif Std Medium"/>
          <w:color w:val="000000"/>
          <w:sz w:val="22"/>
          <w:szCs w:val="22"/>
        </w:rPr>
      </w:pPr>
      <w:r w:rsidRPr="008A7F8B">
        <w:rPr>
          <w:rFonts w:ascii="ITC Stone Serif Std Medium" w:hAnsi="ITC Stone Serif Std Medium"/>
          <w:b/>
          <w:color w:val="000000"/>
          <w:sz w:val="22"/>
          <w:szCs w:val="22"/>
        </w:rPr>
        <w:t>Acknowledgement and Acceptance</w:t>
      </w:r>
      <w:r w:rsidRPr="008A7F8B">
        <w:rPr>
          <w:rFonts w:ascii="ITC Stone Serif Std Medium" w:hAnsi="ITC Stone Serif Std Medium"/>
          <w:color w:val="000000"/>
          <w:sz w:val="22"/>
          <w:szCs w:val="22"/>
        </w:rPr>
        <w:t>:</w:t>
      </w:r>
    </w:p>
    <w:p w14:paraId="7EDC3F0C" w14:textId="47506B98" w:rsidR="00CD0C4E" w:rsidRPr="008A7F8B" w:rsidRDefault="00CD0C4E" w:rsidP="00CD0C4E">
      <w:pPr>
        <w:rPr>
          <w:rFonts w:ascii="ITC Stone Serif Std Medium" w:hAnsi="ITC Stone Serif Std Medium"/>
          <w:sz w:val="22"/>
          <w:szCs w:val="22"/>
        </w:rPr>
      </w:pPr>
      <w:r w:rsidRPr="008A7F8B">
        <w:rPr>
          <w:rFonts w:ascii="ITC Stone Serif Std Medium" w:hAnsi="ITC Stone Serif Std Medium"/>
          <w:color w:val="000000"/>
          <w:sz w:val="22"/>
          <w:szCs w:val="22"/>
        </w:rPr>
        <w:t xml:space="preserve">I accept your invitation for appointment as an </w:t>
      </w:r>
      <w:r w:rsidRPr="008A7F8B">
        <w:rPr>
          <w:rFonts w:ascii="ITC Stone Serif Std Medium" w:hAnsi="ITC Stone Serif Std Medium"/>
          <w:color w:val="000000"/>
          <w:sz w:val="22"/>
          <w:szCs w:val="22"/>
          <w:highlight w:val="yellow"/>
        </w:rPr>
        <w:t>Adjunct</w:t>
      </w:r>
      <w:r w:rsidR="00AF525B" w:rsidRPr="008A7F8B">
        <w:rPr>
          <w:rFonts w:ascii="ITC Stone Serif Std Medium" w:hAnsi="ITC Stone Serif Std Medium"/>
          <w:color w:val="000000"/>
          <w:sz w:val="22"/>
          <w:szCs w:val="22"/>
          <w:highlight w:val="yellow"/>
        </w:rPr>
        <w:t>/</w:t>
      </w:r>
      <w:proofErr w:type="spellStart"/>
      <w:r w:rsidR="00AF525B" w:rsidRPr="008A7F8B">
        <w:rPr>
          <w:rFonts w:ascii="ITC Stone Serif Std Medium" w:hAnsi="ITC Stone Serif Std Medium"/>
          <w:color w:val="000000"/>
          <w:sz w:val="22"/>
          <w:szCs w:val="22"/>
          <w:highlight w:val="yellow"/>
        </w:rPr>
        <w:t>Adjoint</w:t>
      </w:r>
      <w:proofErr w:type="spellEnd"/>
      <w:r w:rsidRPr="008A7F8B">
        <w:rPr>
          <w:rFonts w:ascii="ITC Stone Serif Std Medium" w:hAnsi="ITC Stone Serif Std Medium"/>
          <w:color w:val="000000"/>
          <w:sz w:val="22"/>
          <w:szCs w:val="22"/>
          <w:highlight w:val="yellow"/>
        </w:rPr>
        <w:t xml:space="preserve"> Faculty</w:t>
      </w:r>
      <w:r w:rsidRPr="008A7F8B">
        <w:rPr>
          <w:rFonts w:ascii="ITC Stone Serif Std Medium" w:hAnsi="ITC Stone Serif Std Medium"/>
          <w:color w:val="000000"/>
          <w:sz w:val="22"/>
          <w:szCs w:val="22"/>
        </w:rPr>
        <w:t xml:space="preserve"> at Washington State University and agree to adhere to all of the rules and regulations of the University and the laws of the State of Washington, as they currently exist or as they may be amended from time to time.  I specifically acknowledge and accept my responsibilities with regard to Intellectual Property, as defined above.</w:t>
      </w:r>
    </w:p>
    <w:p w14:paraId="626BA299" w14:textId="77777777" w:rsidR="00CD0C4E" w:rsidRPr="008A7F8B" w:rsidRDefault="00CD0C4E" w:rsidP="00CD0C4E">
      <w:pPr>
        <w:rPr>
          <w:rFonts w:ascii="ITC Stone Serif Std Medium" w:hAnsi="ITC Stone Serif Std Medium"/>
          <w:sz w:val="22"/>
          <w:szCs w:val="22"/>
        </w:rPr>
      </w:pPr>
    </w:p>
    <w:p w14:paraId="5649AF82" w14:textId="77777777" w:rsidR="00CD0C4E" w:rsidRPr="008A7F8B" w:rsidRDefault="00CD0C4E" w:rsidP="00CD0C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sidRPr="008A7F8B">
        <w:rPr>
          <w:rFonts w:ascii="ITC Stone Serif Std Medium" w:hAnsi="ITC Stone Serif Std Medium"/>
          <w:sz w:val="22"/>
          <w:szCs w:val="22"/>
          <w:u w:val="single"/>
        </w:rPr>
        <w:t xml:space="preserve">          </w:t>
      </w:r>
      <w:r w:rsidRPr="008A7F8B">
        <w:rPr>
          <w:rFonts w:ascii="ITC Stone Serif Std Medium" w:hAnsi="ITC Stone Serif Std Medium"/>
          <w:sz w:val="22"/>
          <w:szCs w:val="22"/>
        </w:rPr>
        <w:tab/>
        <w:t>Accept</w:t>
      </w:r>
      <w:r w:rsidRPr="008A7F8B">
        <w:rPr>
          <w:rFonts w:ascii="ITC Stone Serif Std Medium" w:hAnsi="ITC Stone Serif Std Medium"/>
          <w:sz w:val="22"/>
          <w:szCs w:val="22"/>
        </w:rPr>
        <w:tab/>
      </w:r>
      <w:r w:rsidRPr="008A7F8B">
        <w:rPr>
          <w:rFonts w:ascii="ITC Stone Serif Std Medium" w:hAnsi="ITC Stone Serif Std Medium"/>
          <w:sz w:val="22"/>
          <w:szCs w:val="22"/>
        </w:rPr>
        <w:tab/>
      </w:r>
      <w:r w:rsidRPr="008A7F8B">
        <w:rPr>
          <w:rFonts w:ascii="ITC Stone Serif Std Medium" w:hAnsi="ITC Stone Serif Std Medium"/>
          <w:sz w:val="22"/>
          <w:szCs w:val="22"/>
          <w:u w:val="single"/>
        </w:rPr>
        <w:t xml:space="preserve">          </w:t>
      </w:r>
      <w:r w:rsidRPr="008A7F8B">
        <w:rPr>
          <w:rFonts w:ascii="ITC Stone Serif Std Medium" w:hAnsi="ITC Stone Serif Std Medium"/>
          <w:sz w:val="22"/>
          <w:szCs w:val="22"/>
        </w:rPr>
        <w:tab/>
        <w:t xml:space="preserve">Decline  </w:t>
      </w:r>
    </w:p>
    <w:p w14:paraId="63DEE597" w14:textId="77777777" w:rsidR="00CD0C4E" w:rsidRPr="008A7F8B" w:rsidRDefault="00CD0C4E" w:rsidP="00CD0C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14:paraId="791ACA1D" w14:textId="77777777" w:rsidR="00CD0C4E" w:rsidRPr="008A7F8B" w:rsidRDefault="00CD0C4E" w:rsidP="00CD0C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14:paraId="13C8A8D5" w14:textId="77777777" w:rsidR="00CD0C4E" w:rsidRPr="008A7F8B" w:rsidRDefault="00CD0C4E" w:rsidP="00CD0C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sidRPr="008A7F8B">
        <w:rPr>
          <w:rFonts w:ascii="ITC Stone Serif Std Medium" w:hAnsi="ITC Stone Serif Std Medium"/>
          <w:sz w:val="22"/>
          <w:szCs w:val="22"/>
          <w:u w:val="single"/>
        </w:rPr>
        <w:tab/>
      </w:r>
      <w:r w:rsidRPr="008A7F8B">
        <w:rPr>
          <w:rFonts w:ascii="ITC Stone Serif Std Medium" w:hAnsi="ITC Stone Serif Std Medium"/>
          <w:sz w:val="22"/>
          <w:szCs w:val="22"/>
          <w:u w:val="single"/>
        </w:rPr>
        <w:tab/>
      </w:r>
      <w:r w:rsidRPr="008A7F8B">
        <w:rPr>
          <w:rFonts w:ascii="ITC Stone Serif Std Medium" w:hAnsi="ITC Stone Serif Std Medium"/>
          <w:sz w:val="22"/>
          <w:szCs w:val="22"/>
          <w:u w:val="single"/>
        </w:rPr>
        <w:tab/>
      </w:r>
      <w:r w:rsidRPr="008A7F8B">
        <w:rPr>
          <w:rFonts w:ascii="ITC Stone Serif Std Medium" w:hAnsi="ITC Stone Serif Std Medium"/>
          <w:sz w:val="22"/>
          <w:szCs w:val="22"/>
          <w:u w:val="single"/>
        </w:rPr>
        <w:tab/>
        <w:t xml:space="preserve">                               </w:t>
      </w:r>
      <w:r w:rsidRPr="008A7F8B">
        <w:rPr>
          <w:rFonts w:ascii="ITC Stone Serif Std Medium" w:hAnsi="ITC Stone Serif Std Medium"/>
          <w:sz w:val="22"/>
          <w:szCs w:val="22"/>
        </w:rPr>
        <w:tab/>
      </w:r>
      <w:r w:rsidRPr="008A7F8B">
        <w:rPr>
          <w:rFonts w:ascii="ITC Stone Serif Std Medium" w:hAnsi="ITC Stone Serif Std Medium"/>
          <w:sz w:val="22"/>
          <w:szCs w:val="22"/>
          <w:u w:val="single"/>
        </w:rPr>
        <w:tab/>
        <w:t xml:space="preserve">            </w:t>
      </w:r>
      <w:r w:rsidRPr="008A7F8B">
        <w:rPr>
          <w:rFonts w:ascii="ITC Stone Serif Std Medium" w:hAnsi="ITC Stone Serif Std Medium"/>
          <w:sz w:val="22"/>
          <w:szCs w:val="22"/>
          <w:u w:val="single"/>
        </w:rPr>
        <w:tab/>
        <w:t xml:space="preserve">      </w:t>
      </w:r>
    </w:p>
    <w:p w14:paraId="1401B53E" w14:textId="77777777" w:rsidR="000E0E30" w:rsidRPr="008A7F8B" w:rsidRDefault="00CD0C4E" w:rsidP="00227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sidRPr="008A7F8B">
        <w:rPr>
          <w:rFonts w:ascii="ITC Stone Serif Std Medium" w:hAnsi="ITC Stone Serif Std Medium"/>
          <w:sz w:val="22"/>
          <w:szCs w:val="22"/>
          <w:highlight w:val="yellow"/>
        </w:rPr>
        <w:t>Name</w:t>
      </w:r>
      <w:r w:rsidRPr="008A7F8B">
        <w:rPr>
          <w:rFonts w:ascii="ITC Stone Serif Std Medium" w:hAnsi="ITC Stone Serif Std Medium"/>
          <w:sz w:val="22"/>
          <w:szCs w:val="22"/>
        </w:rPr>
        <w:tab/>
      </w:r>
      <w:r w:rsidRPr="008A7F8B">
        <w:rPr>
          <w:rFonts w:ascii="ITC Stone Serif Std Medium" w:hAnsi="ITC Stone Serif Std Medium"/>
          <w:sz w:val="22"/>
          <w:szCs w:val="22"/>
        </w:rPr>
        <w:tab/>
      </w:r>
      <w:r w:rsidRPr="008A7F8B">
        <w:rPr>
          <w:rFonts w:ascii="ITC Stone Serif Std Medium" w:hAnsi="ITC Stone Serif Std Medium"/>
          <w:sz w:val="22"/>
          <w:szCs w:val="22"/>
        </w:rPr>
        <w:tab/>
      </w:r>
      <w:r w:rsidRPr="008A7F8B">
        <w:rPr>
          <w:rFonts w:ascii="ITC Stone Serif Std Medium" w:hAnsi="ITC Stone Serif Std Medium"/>
          <w:sz w:val="22"/>
          <w:szCs w:val="22"/>
        </w:rPr>
        <w:tab/>
      </w:r>
      <w:r w:rsidRPr="008A7F8B">
        <w:rPr>
          <w:rFonts w:ascii="ITC Stone Serif Std Medium" w:hAnsi="ITC Stone Serif Std Medium"/>
          <w:sz w:val="22"/>
          <w:szCs w:val="22"/>
        </w:rPr>
        <w:tab/>
      </w:r>
      <w:r w:rsidRPr="008A7F8B">
        <w:rPr>
          <w:rFonts w:ascii="ITC Stone Serif Std Medium" w:hAnsi="ITC Stone Serif Std Medium"/>
          <w:sz w:val="22"/>
          <w:szCs w:val="22"/>
        </w:rPr>
        <w:tab/>
      </w:r>
      <w:r w:rsidRPr="008A7F8B">
        <w:rPr>
          <w:rFonts w:ascii="ITC Stone Serif Std Medium" w:hAnsi="ITC Stone Serif Std Medium"/>
          <w:sz w:val="22"/>
          <w:szCs w:val="22"/>
        </w:rPr>
        <w:tab/>
        <w:t>Date</w:t>
      </w:r>
    </w:p>
    <w:p w14:paraId="2092D867" w14:textId="77777777" w:rsidR="000E0E30" w:rsidRPr="009C7B2C" w:rsidRDefault="000E0E30">
      <w:pPr>
        <w:rPr>
          <w:rFonts w:ascii="ITC Stone Serif Std. Medium" w:hAnsi="ITC Stone Serif Std. Medium"/>
          <w:sz w:val="22"/>
          <w:szCs w:val="22"/>
        </w:rPr>
      </w:pPr>
    </w:p>
    <w:sectPr w:rsidR="000E0E30" w:rsidRPr="009C7B2C" w:rsidSect="000D7798">
      <w:headerReference w:type="default" r:id="rId15"/>
      <w:headerReference w:type="first" r:id="rId16"/>
      <w:pgSz w:w="12240" w:h="15840" w:code="1"/>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Phares, Teddi Ann" w:date="2019-12-09T09:23:00Z" w:initials="PTA">
    <w:p w14:paraId="3F92CBA9" w14:textId="4F7F37F0" w:rsidR="00B57E76" w:rsidRDefault="00B57E76">
      <w:pPr>
        <w:pStyle w:val="CommentText"/>
      </w:pPr>
      <w:r>
        <w:rPr>
          <w:rStyle w:val="CommentReference"/>
        </w:rPr>
        <w:annotationRef/>
      </w:r>
      <w:r>
        <w:t>Remove if a paid appointment.</w:t>
      </w:r>
    </w:p>
  </w:comment>
  <w:comment w:id="2" w:author="Phares, Teddi Ann" w:date="2019-12-09T10:21:00Z" w:initials="PTA">
    <w:p w14:paraId="01657DBE" w14:textId="3B2AF809" w:rsidR="007C2718" w:rsidRPr="007C2718" w:rsidRDefault="007C2718">
      <w:pPr>
        <w:pStyle w:val="CommentText"/>
        <w:rPr>
          <w:b/>
        </w:rPr>
      </w:pPr>
      <w:r>
        <w:rPr>
          <w:rStyle w:val="CommentReference"/>
        </w:rPr>
        <w:annotationRef/>
      </w:r>
      <w:r>
        <w:rPr>
          <w:b/>
        </w:rPr>
        <w:t>NOTE</w:t>
      </w:r>
      <w:r>
        <w:t xml:space="preserve">– Remove blue highlighted sections if non paid appointment.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F92CBA9" w15:done="0"/>
  <w15:commentEx w15:paraId="01657DB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C88667" w14:textId="77777777" w:rsidR="00A21DE4" w:rsidRDefault="00A21DE4">
      <w:r>
        <w:separator/>
      </w:r>
    </w:p>
  </w:endnote>
  <w:endnote w:type="continuationSeparator" w:id="0">
    <w:p w14:paraId="63A73DC8" w14:textId="77777777" w:rsidR="00A21DE4" w:rsidRDefault="00A21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 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TC Stone Serif Std Medium">
    <w:altName w:val="Cambria"/>
    <w:panose1 w:val="02040602060506020304"/>
    <w:charset w:val="00"/>
    <w:family w:val="roman"/>
    <w:notTrueType/>
    <w:pitch w:val="variable"/>
    <w:sig w:usb0="800000AF" w:usb1="4000204A" w:usb2="00000000" w:usb3="00000000" w:csb0="00000001" w:csb1="00000000"/>
  </w:font>
  <w:font w:name="ITC Stone Serif Std. Medium">
    <w:altName w:val="Cambria"/>
    <w:panose1 w:val="00000000000000000000"/>
    <w:charset w:val="00"/>
    <w:family w:val="roman"/>
    <w:notTrueType/>
    <w:pitch w:val="default"/>
  </w:font>
  <w:font w:name="ITC Stone Serif">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A78D72" w14:textId="77777777" w:rsidR="00A21DE4" w:rsidRDefault="00A21DE4">
      <w:r>
        <w:separator/>
      </w:r>
    </w:p>
  </w:footnote>
  <w:footnote w:type="continuationSeparator" w:id="0">
    <w:p w14:paraId="429E3135" w14:textId="77777777" w:rsidR="00A21DE4" w:rsidRDefault="00A21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A98E4" w14:textId="1DB784D7" w:rsidR="008A7F8B" w:rsidRPr="008A7F8B" w:rsidRDefault="008A7F8B" w:rsidP="008A7F8B">
    <w:pPr>
      <w:pStyle w:val="Header"/>
      <w:tabs>
        <w:tab w:val="clear" w:pos="4320"/>
        <w:tab w:val="clear" w:pos="8640"/>
        <w:tab w:val="left" w:pos="6585"/>
      </w:tabs>
      <w:rPr>
        <w:rFonts w:ascii="ITC Stone Serif Std Medium" w:hAnsi="ITC Stone Serif Std Medium"/>
        <w:sz w:val="22"/>
      </w:rPr>
    </w:pPr>
    <w:r w:rsidRPr="008A7F8B">
      <w:rPr>
        <w:rFonts w:ascii="ITC Stone Serif Std Medium" w:hAnsi="ITC Stone Serif Std Medium"/>
        <w:sz w:val="22"/>
        <w:highlight w:val="yellow"/>
      </w:rPr>
      <w:t>Name</w:t>
    </w:r>
    <w:r w:rsidRPr="008A7F8B">
      <w:rPr>
        <w:rFonts w:ascii="ITC Stone Serif Std Medium" w:hAnsi="ITC Stone Serif Std Medium"/>
        <w:sz w:val="22"/>
      </w:rPr>
      <w:tab/>
    </w:r>
    <w:r w:rsidRPr="008A7F8B">
      <w:rPr>
        <w:rFonts w:ascii="ITC Stone Serif Std Medium" w:hAnsi="ITC Stone Serif Std Medium"/>
        <w:sz w:val="22"/>
      </w:rPr>
      <w:br/>
    </w:r>
    <w:r w:rsidRPr="008A7F8B">
      <w:rPr>
        <w:rFonts w:ascii="ITC Stone Serif Std Medium" w:hAnsi="ITC Stone Serif Std Medium"/>
        <w:sz w:val="22"/>
        <w:highlight w:val="yellow"/>
      </w:rPr>
      <w:fldChar w:fldCharType="begin"/>
    </w:r>
    <w:r w:rsidRPr="008A7F8B">
      <w:rPr>
        <w:rFonts w:ascii="ITC Stone Serif Std Medium" w:hAnsi="ITC Stone Serif Std Medium"/>
        <w:sz w:val="22"/>
        <w:highlight w:val="yellow"/>
      </w:rPr>
      <w:instrText xml:space="preserve"> DATE  \@ "MMMM d, yyyy"  \* MERGEFORMAT </w:instrText>
    </w:r>
    <w:r w:rsidRPr="008A7F8B">
      <w:rPr>
        <w:rFonts w:ascii="ITC Stone Serif Std Medium" w:hAnsi="ITC Stone Serif Std Medium"/>
        <w:sz w:val="22"/>
        <w:highlight w:val="yellow"/>
      </w:rPr>
      <w:fldChar w:fldCharType="separate"/>
    </w:r>
    <w:r w:rsidR="009625B8">
      <w:rPr>
        <w:rFonts w:ascii="ITC Stone Serif Std Medium" w:hAnsi="ITC Stone Serif Std Medium"/>
        <w:noProof/>
        <w:sz w:val="22"/>
        <w:highlight w:val="yellow"/>
      </w:rPr>
      <w:t>January 27, 2020</w:t>
    </w:r>
    <w:r w:rsidRPr="008A7F8B">
      <w:rPr>
        <w:rFonts w:ascii="ITC Stone Serif Std Medium" w:hAnsi="ITC Stone Serif Std Medium"/>
        <w:sz w:val="22"/>
        <w:highlight w:val="yellow"/>
      </w:rPr>
      <w:fldChar w:fldCharType="end"/>
    </w:r>
    <w:r w:rsidRPr="008A7F8B">
      <w:rPr>
        <w:rFonts w:ascii="ITC Stone Serif Std Medium" w:hAnsi="ITC Stone Serif Std Medium"/>
        <w:sz w:val="22"/>
      </w:rPr>
      <w:br/>
      <w:t xml:space="preserve">Page </w:t>
    </w:r>
    <w:sdt>
      <w:sdtPr>
        <w:rPr>
          <w:rFonts w:ascii="ITC Stone Serif Std Medium" w:hAnsi="ITC Stone Serif Std Medium"/>
          <w:sz w:val="22"/>
        </w:rPr>
        <w:id w:val="-1860346644"/>
        <w:docPartObj>
          <w:docPartGallery w:val="Page Numbers (Top of Page)"/>
          <w:docPartUnique/>
        </w:docPartObj>
      </w:sdtPr>
      <w:sdtEndPr/>
      <w:sdtContent>
        <w:r w:rsidRPr="008A7F8B">
          <w:rPr>
            <w:rFonts w:ascii="ITC Stone Serif Std Medium" w:hAnsi="ITC Stone Serif Std Medium"/>
            <w:sz w:val="22"/>
          </w:rPr>
          <w:fldChar w:fldCharType="begin"/>
        </w:r>
        <w:r w:rsidRPr="008A7F8B">
          <w:rPr>
            <w:rFonts w:ascii="ITC Stone Serif Std Medium" w:hAnsi="ITC Stone Serif Std Medium"/>
            <w:sz w:val="22"/>
          </w:rPr>
          <w:instrText xml:space="preserve"> PAGE   \* MERGEFORMAT </w:instrText>
        </w:r>
        <w:r w:rsidRPr="008A7F8B">
          <w:rPr>
            <w:rFonts w:ascii="ITC Stone Serif Std Medium" w:hAnsi="ITC Stone Serif Std Medium"/>
            <w:sz w:val="22"/>
          </w:rPr>
          <w:fldChar w:fldCharType="separate"/>
        </w:r>
        <w:r w:rsidR="009625B8">
          <w:rPr>
            <w:rFonts w:ascii="ITC Stone Serif Std Medium" w:hAnsi="ITC Stone Serif Std Medium"/>
            <w:noProof/>
            <w:sz w:val="22"/>
          </w:rPr>
          <w:t>3</w:t>
        </w:r>
        <w:r w:rsidRPr="008A7F8B">
          <w:rPr>
            <w:rFonts w:ascii="ITC Stone Serif Std Medium" w:hAnsi="ITC Stone Serif Std Medium"/>
            <w:sz w:val="22"/>
          </w:rPr>
          <w:fldChar w:fldCharType="end"/>
        </w:r>
      </w:sdtContent>
    </w:sdt>
  </w:p>
  <w:p w14:paraId="6111FB92" w14:textId="77777777" w:rsidR="008A7F8B" w:rsidRDefault="008A7F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6504C" w14:textId="3AE3596E" w:rsidR="00CC0569" w:rsidRPr="008A7F8B" w:rsidRDefault="009625B8" w:rsidP="00864839">
    <w:pPr>
      <w:pStyle w:val="Header"/>
      <w:tabs>
        <w:tab w:val="clear" w:pos="4320"/>
        <w:tab w:val="clear" w:pos="8640"/>
        <w:tab w:val="left" w:pos="6585"/>
      </w:tabs>
      <w:rPr>
        <w:rFonts w:ascii="ITC Stone Serif Std Medium" w:hAnsi="ITC Stone Serif Std Medium"/>
        <w:sz w:val="22"/>
      </w:rPr>
    </w:pPr>
    <w:r>
      <w:rPr>
        <w:rFonts w:ascii="ITC Stone Serif" w:hAnsi="ITC Stone Serif"/>
        <w:noProof/>
        <w:sz w:val="22"/>
      </w:rPr>
      <w:pict w14:anchorId="14BA39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2511218" o:spid="_x0000_s2061" type="#_x0000_t136" style="position:absolute;margin-left:-76.45pt;margin-top:-67.8pt;width:548.25pt;height:42.75pt;z-index:-251656192;mso-position-horizontal-relative:margin;mso-position-vertical-relative:margin" o:allowincell="f" fillcolor="#a5a5a5" stroked="f">
          <v:fill opacity=".5"/>
          <v:textpath style="font-family:&quot;StoneSans-Semibold&quot;" string="Return letter to HRS before issuing"/>
          <w10:wrap anchorx="margin" anchory="margin"/>
        </v:shape>
      </w:pict>
    </w:r>
    <w:sdt>
      <w:sdtPr>
        <w:rPr>
          <w:rFonts w:ascii="ITC Stone Serif" w:hAnsi="ITC Stone Serif"/>
          <w:sz w:val="22"/>
          <w:highlight w:val="yellow"/>
        </w:rPr>
        <w:id w:val="1223716359"/>
        <w:docPartObj>
          <w:docPartGallery w:val="Watermarks"/>
          <w:docPartUnique/>
        </w:docPartObj>
      </w:sdtPr>
      <w:sdtEndPr/>
      <w:sdtContent>
        <w:r>
          <w:rPr>
            <w:rFonts w:ascii="ITC Stone Serif" w:hAnsi="ITC Stone Serif"/>
            <w:noProof/>
            <w:sz w:val="22"/>
            <w:highlight w:val="yellow"/>
          </w:rPr>
          <w:pict w14:anchorId="39EF984B">
            <v:shape id="PowerPlusWaterMarkObject357831064" o:spid="_x0000_s2060"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p w14:paraId="48C35C6F" w14:textId="77777777" w:rsidR="00CC0569" w:rsidRPr="00CC0569" w:rsidRDefault="00CC0569" w:rsidP="00CC0569">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vensen, Lindsey Anntoinette">
    <w15:presenceInfo w15:providerId="AD" w15:userId="S-1-5-21-861567501-115176313-682003330-3625468"/>
  </w15:person>
  <w15:person w15:author="Phares, Teddi Ann">
    <w15:presenceInfo w15:providerId="AD" w15:userId="S-1-5-21-861567501-115176313-682003330-33422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C4E"/>
    <w:rsid w:val="000222B8"/>
    <w:rsid w:val="00051E97"/>
    <w:rsid w:val="000D7798"/>
    <w:rsid w:val="000E0E30"/>
    <w:rsid w:val="000F69B9"/>
    <w:rsid w:val="001047D6"/>
    <w:rsid w:val="00127E95"/>
    <w:rsid w:val="00134BAA"/>
    <w:rsid w:val="0018594B"/>
    <w:rsid w:val="001A0284"/>
    <w:rsid w:val="00227AF2"/>
    <w:rsid w:val="003079AB"/>
    <w:rsid w:val="00323540"/>
    <w:rsid w:val="00386DF0"/>
    <w:rsid w:val="003B2CE1"/>
    <w:rsid w:val="003C1343"/>
    <w:rsid w:val="00405999"/>
    <w:rsid w:val="00440039"/>
    <w:rsid w:val="00443C8D"/>
    <w:rsid w:val="004704C8"/>
    <w:rsid w:val="00472CBB"/>
    <w:rsid w:val="00485518"/>
    <w:rsid w:val="004D6B5D"/>
    <w:rsid w:val="004E0971"/>
    <w:rsid w:val="00537EDC"/>
    <w:rsid w:val="00557F0B"/>
    <w:rsid w:val="005D5916"/>
    <w:rsid w:val="006A1E34"/>
    <w:rsid w:val="006E3A8F"/>
    <w:rsid w:val="0075506A"/>
    <w:rsid w:val="007632AE"/>
    <w:rsid w:val="007924D4"/>
    <w:rsid w:val="007C2718"/>
    <w:rsid w:val="007F028B"/>
    <w:rsid w:val="00805A80"/>
    <w:rsid w:val="00864839"/>
    <w:rsid w:val="008A7F8B"/>
    <w:rsid w:val="008B0035"/>
    <w:rsid w:val="008B5E22"/>
    <w:rsid w:val="009625B8"/>
    <w:rsid w:val="009B1B75"/>
    <w:rsid w:val="009C7B2C"/>
    <w:rsid w:val="009D631D"/>
    <w:rsid w:val="00A0394D"/>
    <w:rsid w:val="00A21DE4"/>
    <w:rsid w:val="00A2501A"/>
    <w:rsid w:val="00AA4BBE"/>
    <w:rsid w:val="00AC0743"/>
    <w:rsid w:val="00AF525B"/>
    <w:rsid w:val="00B17276"/>
    <w:rsid w:val="00B57E76"/>
    <w:rsid w:val="00B65C41"/>
    <w:rsid w:val="00BA298F"/>
    <w:rsid w:val="00C06C74"/>
    <w:rsid w:val="00CC0569"/>
    <w:rsid w:val="00CD0C4E"/>
    <w:rsid w:val="00D467CD"/>
    <w:rsid w:val="00D959D8"/>
    <w:rsid w:val="00DA0417"/>
    <w:rsid w:val="00DB13B2"/>
    <w:rsid w:val="00E56022"/>
    <w:rsid w:val="00E97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511FE775"/>
  <w15:docId w15:val="{1A71453B-F239-4E0F-8D76-BF8F9C144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C4E"/>
    <w:pPr>
      <w:spacing w:after="0" w:line="240" w:lineRule="auto"/>
    </w:pPr>
    <w:rPr>
      <w:rFonts w:ascii="Stone Sans" w:eastAsia="Times New Roman" w:hAnsi="Stone San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D0C4E"/>
    <w:rPr>
      <w:color w:val="0000FF"/>
      <w:u w:val="single"/>
    </w:rPr>
  </w:style>
  <w:style w:type="paragraph" w:customStyle="1" w:styleId="BodyTextIn">
    <w:name w:val="Body Text In"/>
    <w:rsid w:val="00CD0C4E"/>
    <w:pPr>
      <w:widowControl w:val="0"/>
      <w:tabs>
        <w:tab w:val="left" w:pos="-18867"/>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2880"/>
      <w:jc w:val="both"/>
    </w:pPr>
    <w:rPr>
      <w:rFonts w:ascii="Times New Roman" w:eastAsia="Times New Roman" w:hAnsi="Times New Roman" w:cs="Times New Roman"/>
      <w:sz w:val="24"/>
      <w:szCs w:val="24"/>
    </w:rPr>
  </w:style>
  <w:style w:type="paragraph" w:styleId="Header">
    <w:name w:val="header"/>
    <w:basedOn w:val="Normal"/>
    <w:link w:val="HeaderChar"/>
    <w:uiPriority w:val="99"/>
    <w:rsid w:val="00CD0C4E"/>
    <w:pPr>
      <w:tabs>
        <w:tab w:val="center" w:pos="4320"/>
        <w:tab w:val="right" w:pos="8640"/>
      </w:tabs>
    </w:pPr>
  </w:style>
  <w:style w:type="character" w:customStyle="1" w:styleId="HeaderChar">
    <w:name w:val="Header Char"/>
    <w:basedOn w:val="DefaultParagraphFont"/>
    <w:link w:val="Header"/>
    <w:uiPriority w:val="99"/>
    <w:rsid w:val="00CD0C4E"/>
    <w:rPr>
      <w:rFonts w:ascii="Stone Sans" w:eastAsia="Times New Roman" w:hAnsi="Stone Sans" w:cs="Times New Roman"/>
      <w:sz w:val="24"/>
      <w:szCs w:val="24"/>
    </w:rPr>
  </w:style>
  <w:style w:type="paragraph" w:styleId="Footer">
    <w:name w:val="footer"/>
    <w:basedOn w:val="Normal"/>
    <w:link w:val="FooterChar"/>
    <w:uiPriority w:val="99"/>
    <w:rsid w:val="00CD0C4E"/>
    <w:pPr>
      <w:tabs>
        <w:tab w:val="center" w:pos="4320"/>
        <w:tab w:val="right" w:pos="8640"/>
      </w:tabs>
    </w:pPr>
  </w:style>
  <w:style w:type="character" w:customStyle="1" w:styleId="FooterChar">
    <w:name w:val="Footer Char"/>
    <w:basedOn w:val="DefaultParagraphFont"/>
    <w:link w:val="Footer"/>
    <w:uiPriority w:val="99"/>
    <w:rsid w:val="00CD0C4E"/>
    <w:rPr>
      <w:rFonts w:ascii="Stone Sans" w:eastAsia="Times New Roman" w:hAnsi="Stone Sans" w:cs="Times New Roman"/>
      <w:sz w:val="24"/>
      <w:szCs w:val="24"/>
    </w:rPr>
  </w:style>
  <w:style w:type="paragraph" w:styleId="BalloonText">
    <w:name w:val="Balloon Text"/>
    <w:basedOn w:val="Normal"/>
    <w:link w:val="BalloonTextChar"/>
    <w:uiPriority w:val="99"/>
    <w:semiHidden/>
    <w:unhideWhenUsed/>
    <w:rsid w:val="00CD0C4E"/>
    <w:rPr>
      <w:rFonts w:ascii="Tahoma" w:hAnsi="Tahoma" w:cs="Tahoma"/>
      <w:sz w:val="16"/>
      <w:szCs w:val="16"/>
    </w:rPr>
  </w:style>
  <w:style w:type="character" w:customStyle="1" w:styleId="BalloonTextChar">
    <w:name w:val="Balloon Text Char"/>
    <w:basedOn w:val="DefaultParagraphFont"/>
    <w:link w:val="BalloonText"/>
    <w:uiPriority w:val="99"/>
    <w:semiHidden/>
    <w:rsid w:val="00CD0C4E"/>
    <w:rPr>
      <w:rFonts w:ascii="Tahoma" w:eastAsia="Times New Roman" w:hAnsi="Tahoma" w:cs="Tahoma"/>
      <w:sz w:val="16"/>
      <w:szCs w:val="16"/>
    </w:rPr>
  </w:style>
  <w:style w:type="paragraph" w:styleId="NormalWeb">
    <w:name w:val="Normal (Web)"/>
    <w:basedOn w:val="Normal"/>
    <w:uiPriority w:val="99"/>
    <w:semiHidden/>
    <w:unhideWhenUsed/>
    <w:rsid w:val="00134BAA"/>
    <w:pPr>
      <w:spacing w:before="100" w:beforeAutospacing="1" w:after="100" w:afterAutospacing="1"/>
    </w:pPr>
    <w:rPr>
      <w:rFonts w:ascii="Times New Roman" w:eastAsiaTheme="minorEastAsia" w:hAnsi="Times New Roman"/>
    </w:rPr>
  </w:style>
  <w:style w:type="character" w:styleId="FollowedHyperlink">
    <w:name w:val="FollowedHyperlink"/>
    <w:basedOn w:val="DefaultParagraphFont"/>
    <w:uiPriority w:val="99"/>
    <w:semiHidden/>
    <w:unhideWhenUsed/>
    <w:rsid w:val="00864839"/>
    <w:rPr>
      <w:color w:val="800080" w:themeColor="followedHyperlink"/>
      <w:u w:val="single"/>
    </w:rPr>
  </w:style>
  <w:style w:type="character" w:styleId="CommentReference">
    <w:name w:val="annotation reference"/>
    <w:basedOn w:val="DefaultParagraphFont"/>
    <w:uiPriority w:val="99"/>
    <w:semiHidden/>
    <w:unhideWhenUsed/>
    <w:rsid w:val="00864839"/>
    <w:rPr>
      <w:sz w:val="16"/>
      <w:szCs w:val="16"/>
    </w:rPr>
  </w:style>
  <w:style w:type="paragraph" w:styleId="CommentText">
    <w:name w:val="annotation text"/>
    <w:basedOn w:val="Normal"/>
    <w:link w:val="CommentTextChar"/>
    <w:uiPriority w:val="99"/>
    <w:semiHidden/>
    <w:unhideWhenUsed/>
    <w:rsid w:val="00864839"/>
    <w:rPr>
      <w:sz w:val="20"/>
      <w:szCs w:val="20"/>
    </w:rPr>
  </w:style>
  <w:style w:type="character" w:customStyle="1" w:styleId="CommentTextChar">
    <w:name w:val="Comment Text Char"/>
    <w:basedOn w:val="DefaultParagraphFont"/>
    <w:link w:val="CommentText"/>
    <w:uiPriority w:val="99"/>
    <w:semiHidden/>
    <w:rsid w:val="00864839"/>
    <w:rPr>
      <w:rFonts w:ascii="Stone Sans" w:eastAsia="Times New Roman" w:hAnsi="Stone Sans" w:cs="Times New Roman"/>
      <w:sz w:val="20"/>
      <w:szCs w:val="20"/>
    </w:rPr>
  </w:style>
  <w:style w:type="paragraph" w:styleId="CommentSubject">
    <w:name w:val="annotation subject"/>
    <w:basedOn w:val="CommentText"/>
    <w:next w:val="CommentText"/>
    <w:link w:val="CommentSubjectChar"/>
    <w:uiPriority w:val="99"/>
    <w:semiHidden/>
    <w:unhideWhenUsed/>
    <w:rsid w:val="00864839"/>
    <w:rPr>
      <w:b/>
      <w:bCs/>
    </w:rPr>
  </w:style>
  <w:style w:type="character" w:customStyle="1" w:styleId="CommentSubjectChar">
    <w:name w:val="Comment Subject Char"/>
    <w:basedOn w:val="CommentTextChar"/>
    <w:link w:val="CommentSubject"/>
    <w:uiPriority w:val="99"/>
    <w:semiHidden/>
    <w:rsid w:val="00864839"/>
    <w:rPr>
      <w:rFonts w:ascii="Stone Sans" w:eastAsia="Times New Roman" w:hAnsi="Stone Sans" w:cs="Times New Roman"/>
      <w:b/>
      <w:bCs/>
      <w:sz w:val="20"/>
      <w:szCs w:val="20"/>
    </w:rPr>
  </w:style>
  <w:style w:type="paragraph" w:styleId="ListParagraph">
    <w:name w:val="List Paragraph"/>
    <w:basedOn w:val="Normal"/>
    <w:uiPriority w:val="34"/>
    <w:qFormat/>
    <w:rsid w:val="00B57E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62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crci.wsu.edu/eeo-aa-compliance/" TargetMode="Externa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hrs.wsu.edu/dsh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hrs.wsu.edu/neo"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orso.or.wsu.edu/guidelines/guideline8.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facsen.wsu.edu/faculty_manual" TargetMode="External"/><Relationship Id="rId14" Type="http://schemas.openxmlformats.org/officeDocument/2006/relationships/hyperlink" Target="file:///C:\Users\j.smith-kaprosy\Downloads\hrs.wsu.edu\appointing-autho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ECD0E-CD8E-408A-B82B-0574A4CC8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Hilmes</dc:creator>
  <cp:lastModifiedBy>Evensen, Lindsey Anntoinette</cp:lastModifiedBy>
  <cp:revision>12</cp:revision>
  <dcterms:created xsi:type="dcterms:W3CDTF">2019-12-05T21:17:00Z</dcterms:created>
  <dcterms:modified xsi:type="dcterms:W3CDTF">2020-01-27T16:50:00Z</dcterms:modified>
</cp:coreProperties>
</file>