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80A3" w14:textId="554AAEFD" w:rsidR="00D833C8" w:rsidRPr="007B3CA5" w:rsidRDefault="00D833C8" w:rsidP="00D833C8">
      <w:pPr>
        <w:tabs>
          <w:tab w:val="left" w:pos="2666"/>
          <w:tab w:val="right" w:pos="9180"/>
        </w:tabs>
        <w:spacing w:line="259" w:lineRule="auto"/>
        <w:jc w:val="both"/>
        <w:rPr>
          <w:rFonts w:ascii="Corbel" w:hAnsi="Corbel" w:cstheme="minorHAnsi"/>
          <w:sz w:val="22"/>
          <w:szCs w:val="22"/>
          <w:highlight w:val="yellow"/>
        </w:rPr>
      </w:pPr>
    </w:p>
    <w:p w14:paraId="3F8422ED" w14:textId="77777777" w:rsidR="00D833C8" w:rsidRPr="007B3CA5" w:rsidRDefault="00D833C8" w:rsidP="00D833C8">
      <w:pPr>
        <w:tabs>
          <w:tab w:val="left" w:pos="2666"/>
          <w:tab w:val="right" w:pos="9180"/>
        </w:tabs>
        <w:spacing w:line="259" w:lineRule="auto"/>
        <w:jc w:val="both"/>
        <w:rPr>
          <w:rFonts w:ascii="Corbel" w:hAnsi="Corbel" w:cstheme="minorHAnsi"/>
          <w:sz w:val="22"/>
          <w:szCs w:val="22"/>
          <w:highlight w:val="yellow"/>
        </w:rPr>
      </w:pPr>
    </w:p>
    <w:p w14:paraId="56DEB2F5" w14:textId="77777777" w:rsidR="00682B25" w:rsidRPr="007B3CA5" w:rsidRDefault="00D833C8" w:rsidP="00D833C8">
      <w:pPr>
        <w:tabs>
          <w:tab w:val="left" w:pos="2666"/>
          <w:tab w:val="right" w:pos="9180"/>
        </w:tabs>
        <w:spacing w:line="259" w:lineRule="auto"/>
        <w:jc w:val="both"/>
        <w:rPr>
          <w:rFonts w:ascii="Corbel" w:hAnsi="Corbel" w:cstheme="minorHAnsi"/>
          <w:sz w:val="22"/>
          <w:szCs w:val="22"/>
          <w:highlight w:val="yellow"/>
        </w:rPr>
      </w:pPr>
      <w:r w:rsidRPr="007B3CA5">
        <w:rPr>
          <w:rFonts w:ascii="Corbel" w:hAnsi="Corbel" w:cstheme="minorHAnsi"/>
          <w:sz w:val="22"/>
          <w:szCs w:val="22"/>
        </w:rPr>
        <w:tab/>
      </w:r>
      <w:r w:rsidRPr="007B3CA5">
        <w:rPr>
          <w:rFonts w:ascii="Corbel" w:hAnsi="Corbel" w:cstheme="minorHAnsi"/>
          <w:sz w:val="22"/>
          <w:szCs w:val="22"/>
        </w:rPr>
        <w:tab/>
      </w:r>
      <w:r w:rsidR="00682B25" w:rsidRPr="007B3CA5">
        <w:rPr>
          <w:rFonts w:ascii="Corbel" w:hAnsi="Corbel" w:cstheme="minorHAnsi"/>
          <w:sz w:val="22"/>
          <w:szCs w:val="22"/>
          <w:highlight w:val="yellow"/>
        </w:rPr>
        <w:t xml:space="preserve">ADD </w:t>
      </w:r>
      <w:r w:rsidRPr="007B3CA5">
        <w:rPr>
          <w:rFonts w:ascii="Corbel" w:hAnsi="Corbel" w:cstheme="minorHAnsi"/>
          <w:sz w:val="22"/>
          <w:szCs w:val="22"/>
          <w:highlight w:val="yellow"/>
        </w:rPr>
        <w:t>Delivery Method</w:t>
      </w:r>
    </w:p>
    <w:p w14:paraId="4B1FBC35" w14:textId="1AAE15C1" w:rsidR="00CD0C4E" w:rsidRPr="007B3CA5" w:rsidRDefault="00682B25" w:rsidP="00D833C8">
      <w:pPr>
        <w:tabs>
          <w:tab w:val="left" w:pos="2666"/>
          <w:tab w:val="right" w:pos="9180"/>
        </w:tabs>
        <w:spacing w:line="259" w:lineRule="auto"/>
        <w:jc w:val="both"/>
        <w:rPr>
          <w:rFonts w:ascii="Corbel" w:hAnsi="Corbel" w:cstheme="minorHAnsi"/>
          <w:sz w:val="22"/>
          <w:szCs w:val="22"/>
        </w:rPr>
      </w:pPr>
      <w:r w:rsidRPr="007B3CA5">
        <w:rPr>
          <w:rFonts w:ascii="Corbel" w:hAnsi="Corbel" w:cstheme="minorHAnsi"/>
          <w:sz w:val="22"/>
          <w:szCs w:val="22"/>
          <w:highlight w:val="yellow"/>
        </w:rPr>
        <w:fldChar w:fldCharType="begin"/>
      </w:r>
      <w:r w:rsidRPr="007B3CA5">
        <w:rPr>
          <w:rFonts w:ascii="Corbel" w:hAnsi="Corbel" w:cstheme="minorHAnsi"/>
          <w:sz w:val="22"/>
          <w:szCs w:val="22"/>
          <w:highlight w:val="yellow"/>
        </w:rPr>
        <w:instrText xml:space="preserve"> DATE  \@ "MMMM d, yyyy"  \* MERGEFORMAT </w:instrText>
      </w:r>
      <w:r w:rsidRPr="007B3CA5">
        <w:rPr>
          <w:rFonts w:ascii="Corbel" w:hAnsi="Corbel" w:cstheme="minorHAnsi"/>
          <w:sz w:val="22"/>
          <w:szCs w:val="22"/>
          <w:highlight w:val="yellow"/>
        </w:rPr>
        <w:fldChar w:fldCharType="separate"/>
      </w:r>
      <w:r w:rsidR="00F41684">
        <w:rPr>
          <w:rFonts w:ascii="Corbel" w:hAnsi="Corbel" w:cstheme="minorHAnsi"/>
          <w:noProof/>
          <w:sz w:val="22"/>
          <w:szCs w:val="22"/>
          <w:highlight w:val="yellow"/>
        </w:rPr>
        <w:t>November 2, 2023</w:t>
      </w:r>
      <w:r w:rsidRPr="007B3CA5">
        <w:rPr>
          <w:rFonts w:ascii="Corbel" w:hAnsi="Corbel" w:cstheme="minorHAnsi"/>
          <w:sz w:val="22"/>
          <w:szCs w:val="22"/>
          <w:highlight w:val="yellow"/>
        </w:rPr>
        <w:fldChar w:fldCharType="end"/>
      </w:r>
      <w:r w:rsidR="00CD0C4E" w:rsidRPr="007B3CA5">
        <w:rPr>
          <w:rFonts w:ascii="Corbel" w:hAnsi="Corbel" w:cstheme="minorHAnsi"/>
          <w:sz w:val="22"/>
          <w:szCs w:val="22"/>
        </w:rPr>
        <w:tab/>
      </w:r>
    </w:p>
    <w:p w14:paraId="3751100D" w14:textId="77777777" w:rsidR="00CD0C4E" w:rsidRPr="007B3CA5" w:rsidRDefault="00CD0C4E" w:rsidP="003340CD">
      <w:pPr>
        <w:spacing w:line="259" w:lineRule="auto"/>
        <w:jc w:val="both"/>
        <w:rPr>
          <w:rFonts w:ascii="Corbel" w:hAnsi="Corbel" w:cstheme="minorHAnsi"/>
          <w:sz w:val="22"/>
          <w:szCs w:val="22"/>
          <w:highlight w:val="yellow"/>
        </w:rPr>
      </w:pPr>
    </w:p>
    <w:p w14:paraId="3BE1A6AD" w14:textId="77777777" w:rsidR="00CD0C4E" w:rsidRPr="007B3CA5" w:rsidRDefault="00CD0C4E" w:rsidP="003340CD">
      <w:pPr>
        <w:tabs>
          <w:tab w:val="left" w:pos="6750"/>
        </w:tabs>
        <w:spacing w:line="259" w:lineRule="auto"/>
        <w:jc w:val="both"/>
        <w:rPr>
          <w:rFonts w:ascii="Corbel" w:hAnsi="Corbel" w:cstheme="minorHAnsi"/>
          <w:sz w:val="22"/>
          <w:szCs w:val="22"/>
        </w:rPr>
      </w:pPr>
      <w:r w:rsidRPr="007B3CA5">
        <w:rPr>
          <w:rFonts w:ascii="Corbel" w:hAnsi="Corbel" w:cstheme="minorHAnsi"/>
          <w:sz w:val="22"/>
          <w:szCs w:val="22"/>
          <w:highlight w:val="yellow"/>
        </w:rPr>
        <w:t>Name</w:t>
      </w:r>
      <w:r w:rsidR="00864839" w:rsidRPr="007B3CA5">
        <w:rPr>
          <w:rFonts w:ascii="Corbel" w:hAnsi="Corbel" w:cstheme="minorHAnsi"/>
          <w:sz w:val="22"/>
          <w:szCs w:val="22"/>
        </w:rPr>
        <w:tab/>
      </w:r>
      <w:r w:rsidRPr="007B3CA5">
        <w:rPr>
          <w:rFonts w:ascii="Corbel" w:hAnsi="Corbel" w:cstheme="minorHAnsi"/>
          <w:sz w:val="22"/>
          <w:szCs w:val="22"/>
          <w:highlight w:val="yellow"/>
        </w:rPr>
        <w:br/>
        <w:t>Address</w:t>
      </w:r>
      <w:r w:rsidRPr="007B3CA5">
        <w:rPr>
          <w:rFonts w:ascii="Corbel" w:hAnsi="Corbel" w:cstheme="minorHAnsi"/>
          <w:sz w:val="22"/>
          <w:szCs w:val="22"/>
          <w:highlight w:val="yellow"/>
        </w:rPr>
        <w:br/>
        <w:t>City, State Postal Code</w:t>
      </w:r>
    </w:p>
    <w:p w14:paraId="5AC42086" w14:textId="77777777" w:rsidR="00CD0C4E" w:rsidRPr="007B3CA5" w:rsidRDefault="00CD0C4E" w:rsidP="003340CD">
      <w:pPr>
        <w:spacing w:line="259" w:lineRule="auto"/>
        <w:jc w:val="both"/>
        <w:rPr>
          <w:rFonts w:ascii="Corbel" w:hAnsi="Corbel" w:cstheme="minorHAnsi"/>
          <w:sz w:val="22"/>
          <w:szCs w:val="22"/>
        </w:rPr>
      </w:pPr>
    </w:p>
    <w:p w14:paraId="3120A12D" w14:textId="295FC1CB" w:rsidR="00CD0C4E" w:rsidRPr="007B3CA5" w:rsidRDefault="00CD0C4E" w:rsidP="003340CD">
      <w:pPr>
        <w:spacing w:line="259" w:lineRule="auto"/>
        <w:jc w:val="both"/>
        <w:rPr>
          <w:rFonts w:ascii="Corbel" w:hAnsi="Corbel" w:cstheme="minorHAnsi"/>
          <w:sz w:val="22"/>
          <w:szCs w:val="22"/>
        </w:rPr>
      </w:pPr>
      <w:r w:rsidRPr="007B3CA5">
        <w:rPr>
          <w:rFonts w:ascii="Corbel" w:hAnsi="Corbel" w:cstheme="minorHAnsi"/>
          <w:sz w:val="22"/>
          <w:szCs w:val="22"/>
        </w:rPr>
        <w:t xml:space="preserve">RE: </w:t>
      </w:r>
      <w:r w:rsidRPr="007B3CA5">
        <w:rPr>
          <w:rFonts w:ascii="Corbel" w:hAnsi="Corbel" w:cstheme="minorHAnsi"/>
          <w:sz w:val="22"/>
          <w:szCs w:val="22"/>
          <w:highlight w:val="yellow"/>
        </w:rPr>
        <w:t xml:space="preserve">Visiting </w:t>
      </w:r>
      <w:r w:rsidRPr="007B3CA5">
        <w:rPr>
          <w:rFonts w:ascii="Corbel" w:hAnsi="Corbel" w:cstheme="minorHAnsi"/>
          <w:sz w:val="22"/>
          <w:szCs w:val="22"/>
        </w:rPr>
        <w:t>Appointment</w:t>
      </w:r>
    </w:p>
    <w:p w14:paraId="4BD415C9" w14:textId="77777777" w:rsidR="00CD0C4E" w:rsidRPr="007B3CA5" w:rsidRDefault="00CD0C4E" w:rsidP="003340CD">
      <w:pPr>
        <w:spacing w:line="259" w:lineRule="auto"/>
        <w:jc w:val="both"/>
        <w:rPr>
          <w:rFonts w:ascii="Corbel" w:hAnsi="Corbel" w:cstheme="minorHAnsi"/>
          <w:sz w:val="22"/>
          <w:szCs w:val="22"/>
        </w:rPr>
      </w:pPr>
    </w:p>
    <w:p w14:paraId="2254A314" w14:textId="77777777" w:rsidR="00CD0C4E" w:rsidRPr="007B3CA5" w:rsidRDefault="00CD0C4E" w:rsidP="003340CD">
      <w:pPr>
        <w:tabs>
          <w:tab w:val="left" w:pos="3744"/>
        </w:tabs>
        <w:spacing w:line="259" w:lineRule="auto"/>
        <w:jc w:val="both"/>
        <w:rPr>
          <w:rFonts w:ascii="Corbel" w:hAnsi="Corbel" w:cstheme="minorHAnsi"/>
          <w:sz w:val="22"/>
          <w:szCs w:val="22"/>
        </w:rPr>
      </w:pPr>
      <w:r w:rsidRPr="007B3CA5">
        <w:rPr>
          <w:rFonts w:ascii="Corbel" w:hAnsi="Corbel" w:cstheme="minorHAnsi"/>
          <w:sz w:val="22"/>
          <w:szCs w:val="22"/>
        </w:rPr>
        <w:t xml:space="preserve">Dear </w:t>
      </w:r>
      <w:r w:rsidRPr="007B3CA5">
        <w:rPr>
          <w:rFonts w:ascii="Corbel" w:hAnsi="Corbel" w:cstheme="minorHAnsi"/>
          <w:sz w:val="22"/>
          <w:szCs w:val="22"/>
          <w:highlight w:val="yellow"/>
        </w:rPr>
        <w:t>Name</w:t>
      </w:r>
      <w:r w:rsidRPr="007B3CA5">
        <w:rPr>
          <w:rFonts w:ascii="Corbel" w:hAnsi="Corbel" w:cstheme="minorHAnsi"/>
          <w:sz w:val="22"/>
          <w:szCs w:val="22"/>
        </w:rPr>
        <w:t>:</w:t>
      </w:r>
      <w:r w:rsidR="00227AF2" w:rsidRPr="007B3CA5">
        <w:rPr>
          <w:rFonts w:ascii="Corbel" w:hAnsi="Corbel" w:cstheme="minorHAnsi"/>
          <w:sz w:val="22"/>
          <w:szCs w:val="22"/>
        </w:rPr>
        <w:tab/>
      </w:r>
    </w:p>
    <w:p w14:paraId="2400EEB0" w14:textId="77777777" w:rsidR="00CD0C4E" w:rsidRPr="007B3CA5" w:rsidRDefault="00CD0C4E" w:rsidP="003340CD">
      <w:pPr>
        <w:spacing w:line="259" w:lineRule="auto"/>
        <w:jc w:val="both"/>
        <w:rPr>
          <w:rFonts w:ascii="Corbel" w:hAnsi="Corbel" w:cstheme="minorHAnsi"/>
          <w:sz w:val="22"/>
          <w:szCs w:val="22"/>
        </w:rPr>
      </w:pPr>
    </w:p>
    <w:p w14:paraId="52D1A729" w14:textId="70E1A4C0" w:rsidR="00CD0C4E" w:rsidRPr="007B3CA5" w:rsidRDefault="00CD0C4E" w:rsidP="003340CD">
      <w:pPr>
        <w:spacing w:line="259" w:lineRule="auto"/>
        <w:jc w:val="both"/>
        <w:rPr>
          <w:rFonts w:ascii="Corbel" w:hAnsi="Corbel" w:cstheme="minorHAnsi"/>
          <w:sz w:val="22"/>
          <w:szCs w:val="22"/>
        </w:rPr>
      </w:pPr>
      <w:r w:rsidRPr="007B3CA5">
        <w:rPr>
          <w:rFonts w:ascii="Corbel" w:hAnsi="Corbel" w:cstheme="minorHAnsi"/>
          <w:color w:val="000000"/>
          <w:sz w:val="22"/>
          <w:szCs w:val="22"/>
        </w:rPr>
        <w:t xml:space="preserve">On behalf of the </w:t>
      </w:r>
      <w:r w:rsidRPr="007B3CA5">
        <w:rPr>
          <w:rFonts w:ascii="Corbel" w:hAnsi="Corbel" w:cstheme="minorHAnsi"/>
          <w:sz w:val="22"/>
          <w:szCs w:val="22"/>
          <w:highlight w:val="yellow"/>
        </w:rPr>
        <w:t>Area/College</w:t>
      </w:r>
      <w:r w:rsidRPr="007B3CA5">
        <w:rPr>
          <w:rFonts w:ascii="Corbel" w:hAnsi="Corbel" w:cstheme="minorHAnsi"/>
          <w:sz w:val="22"/>
          <w:szCs w:val="22"/>
        </w:rPr>
        <w:t xml:space="preserve"> at Washington State University (WSU)</w:t>
      </w:r>
      <w:r w:rsidRPr="007B3CA5">
        <w:rPr>
          <w:rFonts w:ascii="Corbel" w:hAnsi="Corbel" w:cstheme="minorHAnsi"/>
          <w:color w:val="000000"/>
          <w:sz w:val="22"/>
          <w:szCs w:val="22"/>
        </w:rPr>
        <w:t xml:space="preserve">, </w:t>
      </w:r>
      <w:r w:rsidR="007B07C5" w:rsidRPr="007B3CA5">
        <w:rPr>
          <w:rFonts w:ascii="Corbel" w:hAnsi="Corbel" w:cstheme="minorHAnsi"/>
          <w:color w:val="000000"/>
          <w:sz w:val="22"/>
          <w:szCs w:val="22"/>
        </w:rPr>
        <w:t>[</w:t>
      </w:r>
      <w:r w:rsidR="007B07C5" w:rsidRPr="007B3CA5">
        <w:rPr>
          <w:rFonts w:ascii="Corbel" w:hAnsi="Corbel" w:cstheme="minorHAnsi"/>
          <w:color w:val="000000"/>
          <w:sz w:val="22"/>
          <w:szCs w:val="22"/>
          <w:highlight w:val="yellow"/>
        </w:rPr>
        <w:t>We are/</w:t>
      </w:r>
      <w:r w:rsidRPr="007B3CA5">
        <w:rPr>
          <w:rFonts w:ascii="Corbel" w:hAnsi="Corbel" w:cstheme="minorHAnsi"/>
          <w:color w:val="000000"/>
          <w:sz w:val="22"/>
          <w:szCs w:val="22"/>
          <w:highlight w:val="yellow"/>
        </w:rPr>
        <w:t>I am</w:t>
      </w:r>
      <w:r w:rsidR="007B07C5" w:rsidRPr="007B3CA5">
        <w:rPr>
          <w:rFonts w:ascii="Corbel" w:hAnsi="Corbel" w:cstheme="minorHAnsi"/>
          <w:color w:val="000000"/>
          <w:sz w:val="22"/>
          <w:szCs w:val="22"/>
        </w:rPr>
        <w:t>]</w:t>
      </w:r>
      <w:r w:rsidRPr="007B3CA5">
        <w:rPr>
          <w:rFonts w:ascii="Corbel" w:hAnsi="Corbel" w:cstheme="minorHAnsi"/>
          <w:color w:val="000000"/>
          <w:sz w:val="22"/>
          <w:szCs w:val="22"/>
        </w:rPr>
        <w:t xml:space="preserve"> pleased to extend an invitation to you to serve as a </w:t>
      </w:r>
      <w:r w:rsidRPr="007B3CA5">
        <w:rPr>
          <w:rFonts w:ascii="Corbel" w:hAnsi="Corbel" w:cstheme="minorHAnsi"/>
          <w:color w:val="000000"/>
          <w:sz w:val="22"/>
          <w:szCs w:val="22"/>
          <w:highlight w:val="yellow"/>
        </w:rPr>
        <w:t>Visiting</w:t>
      </w:r>
      <w:r w:rsidR="00FB17C2" w:rsidRPr="007B3CA5">
        <w:rPr>
          <w:rFonts w:ascii="Corbel" w:hAnsi="Corbel" w:cstheme="minorHAnsi"/>
          <w:color w:val="000000"/>
          <w:sz w:val="22"/>
          <w:szCs w:val="22"/>
        </w:rPr>
        <w:t xml:space="preserve"> </w:t>
      </w:r>
      <w:r w:rsidRPr="007B3CA5">
        <w:rPr>
          <w:rFonts w:ascii="Corbel" w:hAnsi="Corbel" w:cstheme="minorHAnsi"/>
          <w:color w:val="000000"/>
          <w:sz w:val="22"/>
          <w:szCs w:val="22"/>
        </w:rPr>
        <w:t xml:space="preserve">in the </w:t>
      </w:r>
      <w:r w:rsidRPr="007B3CA5">
        <w:rPr>
          <w:rFonts w:ascii="Corbel" w:hAnsi="Corbel" w:cstheme="minorHAnsi"/>
          <w:color w:val="000000"/>
          <w:sz w:val="22"/>
          <w:szCs w:val="22"/>
          <w:highlight w:val="yellow"/>
        </w:rPr>
        <w:t>Department</w:t>
      </w:r>
      <w:r w:rsidRPr="007B3CA5">
        <w:rPr>
          <w:rFonts w:ascii="Corbel" w:hAnsi="Corbel" w:cstheme="minorHAnsi"/>
          <w:color w:val="000000"/>
          <w:sz w:val="22"/>
          <w:szCs w:val="22"/>
        </w:rPr>
        <w:t xml:space="preserve">. This letter outlines your status, rights, and responsibilities. </w:t>
      </w:r>
      <w:r w:rsidRPr="007B3CA5">
        <w:rPr>
          <w:rFonts w:ascii="Corbel" w:hAnsi="Corbel" w:cstheme="minorHAnsi"/>
          <w:sz w:val="22"/>
          <w:szCs w:val="22"/>
        </w:rPr>
        <w:t xml:space="preserve"> The terms of the offer are as follows:</w:t>
      </w:r>
    </w:p>
    <w:p w14:paraId="5006A5D6" w14:textId="77777777" w:rsidR="00CD0C4E" w:rsidRPr="007B3CA5" w:rsidRDefault="00CD0C4E" w:rsidP="003340CD">
      <w:pPr>
        <w:spacing w:line="259" w:lineRule="auto"/>
        <w:jc w:val="both"/>
        <w:rPr>
          <w:rFonts w:ascii="Corbel" w:hAnsi="Corbel" w:cstheme="minorHAnsi"/>
          <w:sz w:val="22"/>
          <w:szCs w:val="22"/>
        </w:rPr>
      </w:pPr>
    </w:p>
    <w:p w14:paraId="2A14E9B2" w14:textId="00236E70" w:rsidR="00CD0C4E" w:rsidRPr="007B3CA5" w:rsidRDefault="00CD0C4E" w:rsidP="003340CD">
      <w:pPr>
        <w:spacing w:line="259" w:lineRule="auto"/>
        <w:ind w:left="2160" w:hanging="2160"/>
        <w:jc w:val="both"/>
        <w:rPr>
          <w:rFonts w:ascii="Corbel" w:hAnsi="Corbel" w:cstheme="minorHAnsi"/>
          <w:color w:val="C00000"/>
          <w:sz w:val="22"/>
          <w:szCs w:val="22"/>
        </w:rPr>
      </w:pPr>
      <w:commentRangeStart w:id="0"/>
      <w:r w:rsidRPr="007B3CA5">
        <w:rPr>
          <w:rFonts w:ascii="Corbel" w:hAnsi="Corbel" w:cstheme="minorHAnsi"/>
          <w:b/>
          <w:bCs/>
          <w:sz w:val="22"/>
          <w:szCs w:val="22"/>
        </w:rPr>
        <w:t>Title</w:t>
      </w:r>
      <w:r w:rsidR="00506869" w:rsidRPr="007B3CA5">
        <w:rPr>
          <w:rFonts w:ascii="Corbel" w:hAnsi="Corbel" w:cstheme="minorHAnsi"/>
          <w:b/>
          <w:bCs/>
          <w:sz w:val="22"/>
          <w:szCs w:val="22"/>
        </w:rPr>
        <w:t xml:space="preserve"> | Title Code</w:t>
      </w:r>
      <w:r w:rsidRPr="007B3CA5">
        <w:rPr>
          <w:rFonts w:ascii="Corbel" w:hAnsi="Corbel" w:cstheme="minorHAnsi"/>
          <w:b/>
          <w:bCs/>
          <w:sz w:val="22"/>
          <w:szCs w:val="22"/>
        </w:rPr>
        <w:t>:</w:t>
      </w:r>
      <w:r w:rsidRPr="007B3CA5">
        <w:rPr>
          <w:rFonts w:ascii="Corbel" w:hAnsi="Corbel" w:cstheme="minorHAnsi"/>
          <w:b/>
          <w:bCs/>
          <w:sz w:val="22"/>
          <w:szCs w:val="22"/>
        </w:rPr>
        <w:tab/>
      </w:r>
      <w:r w:rsidRPr="007B3CA5">
        <w:rPr>
          <w:rFonts w:ascii="Corbel" w:hAnsi="Corbel" w:cstheme="minorHAnsi"/>
          <w:sz w:val="22"/>
          <w:szCs w:val="22"/>
          <w:highlight w:val="yellow"/>
        </w:rPr>
        <w:t>Official Title</w:t>
      </w:r>
      <w:r w:rsidR="00506869" w:rsidRPr="007B3CA5">
        <w:rPr>
          <w:rFonts w:ascii="Corbel" w:hAnsi="Corbel" w:cstheme="minorHAnsi"/>
          <w:sz w:val="22"/>
          <w:szCs w:val="22"/>
          <w:highlight w:val="yellow"/>
        </w:rPr>
        <w:t xml:space="preserve"> | Title Code</w:t>
      </w:r>
      <w:r w:rsidRPr="007B3CA5">
        <w:rPr>
          <w:rFonts w:ascii="Corbel" w:hAnsi="Corbel" w:cstheme="minorHAnsi"/>
          <w:sz w:val="22"/>
          <w:szCs w:val="22"/>
        </w:rPr>
        <w:t xml:space="preserve"> </w:t>
      </w:r>
      <w:r w:rsidRPr="007B3CA5">
        <w:rPr>
          <w:rFonts w:ascii="Corbel" w:hAnsi="Corbel" w:cstheme="minorHAnsi"/>
          <w:color w:val="C00000"/>
          <w:sz w:val="22"/>
          <w:szCs w:val="22"/>
          <w:highlight w:val="cyan"/>
        </w:rPr>
        <w:t>[must be consistent w/ visiting status. Do not invent titles.  Refer to the Faculty Manual.]</w:t>
      </w:r>
      <w:commentRangeEnd w:id="0"/>
      <w:r w:rsidR="007B07C5" w:rsidRPr="007B3CA5">
        <w:rPr>
          <w:rStyle w:val="CommentReference"/>
          <w:rFonts w:ascii="Corbel" w:hAnsi="Corbel" w:cstheme="minorHAnsi"/>
          <w:sz w:val="22"/>
          <w:szCs w:val="22"/>
        </w:rPr>
        <w:commentReference w:id="0"/>
      </w:r>
    </w:p>
    <w:p w14:paraId="7F561B2A" w14:textId="77777777" w:rsidR="00CD0C4E" w:rsidRPr="007B3CA5" w:rsidRDefault="00CD0C4E" w:rsidP="003340CD">
      <w:pPr>
        <w:spacing w:line="259" w:lineRule="auto"/>
        <w:ind w:left="2160" w:hanging="2160"/>
        <w:jc w:val="both"/>
        <w:rPr>
          <w:rFonts w:ascii="Corbel" w:hAnsi="Corbel" w:cstheme="minorHAnsi"/>
          <w:sz w:val="22"/>
          <w:szCs w:val="22"/>
        </w:rPr>
      </w:pPr>
    </w:p>
    <w:p w14:paraId="255D21BB" w14:textId="77777777" w:rsidR="00CD0C4E" w:rsidRPr="007B3CA5" w:rsidRDefault="00CD0C4E" w:rsidP="003340CD">
      <w:pPr>
        <w:spacing w:line="259" w:lineRule="auto"/>
        <w:ind w:left="2160" w:hanging="2160"/>
        <w:jc w:val="both"/>
        <w:rPr>
          <w:rFonts w:ascii="Corbel" w:hAnsi="Corbel" w:cstheme="minorHAnsi"/>
          <w:bCs/>
          <w:color w:val="C00000"/>
          <w:sz w:val="22"/>
          <w:szCs w:val="22"/>
        </w:rPr>
      </w:pPr>
      <w:r w:rsidRPr="007B3CA5">
        <w:rPr>
          <w:rFonts w:ascii="Corbel" w:hAnsi="Corbel" w:cstheme="minorHAnsi"/>
          <w:b/>
          <w:sz w:val="22"/>
          <w:szCs w:val="22"/>
        </w:rPr>
        <w:t>Location:</w:t>
      </w:r>
      <w:r w:rsidRPr="007B3CA5">
        <w:rPr>
          <w:rFonts w:ascii="Corbel" w:hAnsi="Corbel" w:cstheme="minorHAnsi"/>
          <w:sz w:val="22"/>
          <w:szCs w:val="22"/>
        </w:rPr>
        <w:tab/>
        <w:t xml:space="preserve">This position is located on the </w:t>
      </w:r>
      <w:r w:rsidRPr="007B3CA5">
        <w:rPr>
          <w:rFonts w:ascii="Corbel" w:hAnsi="Corbel" w:cstheme="minorHAnsi"/>
          <w:sz w:val="22"/>
          <w:szCs w:val="22"/>
          <w:highlight w:val="yellow"/>
        </w:rPr>
        <w:t>Pullman</w:t>
      </w:r>
      <w:r w:rsidRPr="007B3CA5">
        <w:rPr>
          <w:rFonts w:ascii="Corbel" w:hAnsi="Corbel" w:cstheme="minorHAnsi"/>
          <w:sz w:val="22"/>
          <w:szCs w:val="22"/>
        </w:rPr>
        <w:t xml:space="preserve"> campus of WSU</w:t>
      </w:r>
      <w:r w:rsidRPr="007B3CA5">
        <w:rPr>
          <w:rFonts w:ascii="Corbel" w:hAnsi="Corbel" w:cstheme="minorHAnsi"/>
          <w:color w:val="000000" w:themeColor="text1"/>
          <w:sz w:val="22"/>
          <w:szCs w:val="22"/>
        </w:rPr>
        <w:t xml:space="preserve"> </w:t>
      </w:r>
      <w:r w:rsidRPr="007B3CA5">
        <w:rPr>
          <w:rFonts w:ascii="Corbel" w:hAnsi="Corbel" w:cstheme="minorHAnsi"/>
          <w:bCs/>
          <w:color w:val="C00000"/>
          <w:sz w:val="22"/>
          <w:szCs w:val="22"/>
          <w:highlight w:val="cyan"/>
        </w:rPr>
        <w:t>[alter to specific location plus potential assignment other location/campus as required]</w:t>
      </w:r>
    </w:p>
    <w:p w14:paraId="5A52C5AC" w14:textId="77777777" w:rsidR="007B07C5" w:rsidRPr="007B3CA5" w:rsidRDefault="007B07C5" w:rsidP="003340CD">
      <w:pPr>
        <w:spacing w:line="259" w:lineRule="auto"/>
        <w:ind w:left="2160" w:hanging="2160"/>
        <w:jc w:val="both"/>
        <w:rPr>
          <w:rFonts w:ascii="Corbel" w:hAnsi="Corbel" w:cstheme="minorHAnsi"/>
          <w:b/>
          <w:sz w:val="22"/>
          <w:szCs w:val="22"/>
        </w:rPr>
      </w:pPr>
    </w:p>
    <w:p w14:paraId="00E3C600" w14:textId="6DCA93DF" w:rsidR="00CD0C4E" w:rsidRPr="007B3CA5" w:rsidRDefault="00CD0C4E" w:rsidP="003340CD">
      <w:pPr>
        <w:spacing w:line="259" w:lineRule="auto"/>
        <w:ind w:left="2160" w:hanging="2160"/>
        <w:jc w:val="both"/>
        <w:rPr>
          <w:rFonts w:ascii="Corbel" w:hAnsi="Corbel" w:cstheme="minorHAnsi"/>
          <w:color w:val="000000"/>
          <w:sz w:val="22"/>
          <w:szCs w:val="22"/>
        </w:rPr>
      </w:pPr>
      <w:r w:rsidRPr="007B3CA5">
        <w:rPr>
          <w:rFonts w:ascii="Corbel" w:hAnsi="Corbel" w:cstheme="minorHAnsi"/>
          <w:b/>
          <w:sz w:val="22"/>
          <w:szCs w:val="22"/>
        </w:rPr>
        <w:t>Appointment:</w:t>
      </w:r>
      <w:r w:rsidRPr="007B3CA5">
        <w:rPr>
          <w:rFonts w:ascii="Corbel" w:hAnsi="Corbel" w:cstheme="minorHAnsi"/>
          <w:sz w:val="22"/>
          <w:szCs w:val="22"/>
        </w:rPr>
        <w:tab/>
      </w:r>
      <w:r w:rsidRPr="007B3CA5">
        <w:rPr>
          <w:rFonts w:ascii="Corbel" w:hAnsi="Corbel" w:cstheme="minorHAnsi"/>
          <w:color w:val="000000"/>
          <w:sz w:val="22"/>
          <w:szCs w:val="22"/>
        </w:rPr>
        <w:t xml:space="preserve">This is a </w:t>
      </w:r>
      <w:commentRangeStart w:id="1"/>
      <w:r w:rsidRPr="007B3CA5">
        <w:rPr>
          <w:rFonts w:ascii="Corbel" w:hAnsi="Corbel" w:cstheme="minorHAnsi"/>
          <w:color w:val="000000"/>
          <w:sz w:val="22"/>
          <w:szCs w:val="22"/>
          <w:highlight w:val="cyan"/>
        </w:rPr>
        <w:t xml:space="preserve">courtesy </w:t>
      </w:r>
      <w:commentRangeEnd w:id="1"/>
      <w:r w:rsidR="004A74F8" w:rsidRPr="007B3CA5">
        <w:rPr>
          <w:rStyle w:val="CommentReference"/>
          <w:rFonts w:ascii="Corbel" w:hAnsi="Corbel" w:cstheme="minorHAnsi"/>
          <w:sz w:val="22"/>
          <w:szCs w:val="22"/>
          <w:highlight w:val="cyan"/>
        </w:rPr>
        <w:commentReference w:id="1"/>
      </w:r>
      <w:r w:rsidRPr="007B3CA5">
        <w:rPr>
          <w:rFonts w:ascii="Corbel" w:hAnsi="Corbel" w:cstheme="minorHAnsi"/>
          <w:color w:val="000000"/>
          <w:sz w:val="22"/>
          <w:szCs w:val="22"/>
        </w:rPr>
        <w:t>appointment awarded to persons visiting Washington State University.  Status as a Visiting</w:t>
      </w:r>
      <w:r w:rsidR="00B960B9" w:rsidRPr="007B3CA5">
        <w:rPr>
          <w:rFonts w:ascii="Corbel" w:hAnsi="Corbel" w:cstheme="minorHAnsi"/>
          <w:color w:val="000000"/>
          <w:sz w:val="22"/>
          <w:szCs w:val="22"/>
        </w:rPr>
        <w:t xml:space="preserve"> Faculty</w:t>
      </w:r>
      <w:r w:rsidRPr="007B3CA5">
        <w:rPr>
          <w:rFonts w:ascii="Corbel" w:hAnsi="Corbel" w:cstheme="minorHAnsi"/>
          <w:color w:val="000000"/>
          <w:sz w:val="22"/>
          <w:szCs w:val="22"/>
        </w:rPr>
        <w:t xml:space="preserve"> enables you to participate generally in the scholarly and scientific life of WSU. </w:t>
      </w:r>
    </w:p>
    <w:p w14:paraId="3D2F90EB" w14:textId="77777777" w:rsidR="00864839" w:rsidRPr="007B3CA5" w:rsidRDefault="00864839" w:rsidP="00D833C8">
      <w:pPr>
        <w:spacing w:line="259" w:lineRule="auto"/>
        <w:ind w:left="2160" w:hanging="2160"/>
        <w:jc w:val="both"/>
        <w:rPr>
          <w:rFonts w:ascii="Corbel" w:hAnsi="Corbel" w:cstheme="minorHAnsi"/>
          <w:b/>
          <w:sz w:val="22"/>
          <w:szCs w:val="22"/>
          <w:highlight w:val="cyan"/>
        </w:rPr>
      </w:pPr>
      <w:commentRangeStart w:id="2"/>
      <w:r w:rsidRPr="007B3CA5">
        <w:rPr>
          <w:rFonts w:ascii="Corbel" w:hAnsi="Corbel" w:cstheme="minorHAnsi"/>
          <w:b/>
          <w:sz w:val="22"/>
          <w:szCs w:val="22"/>
          <w:highlight w:val="cyan"/>
        </w:rPr>
        <w:t xml:space="preserve">Overtime </w:t>
      </w:r>
    </w:p>
    <w:p w14:paraId="529A849A" w14:textId="77777777" w:rsidR="00D833C8" w:rsidRPr="007B3CA5" w:rsidRDefault="00864839" w:rsidP="00D833C8">
      <w:pPr>
        <w:ind w:left="2160" w:hanging="2160"/>
        <w:rPr>
          <w:rFonts w:ascii="Corbel" w:hAnsi="Corbel" w:cstheme="minorHAnsi"/>
          <w:sz w:val="22"/>
          <w:szCs w:val="22"/>
        </w:rPr>
      </w:pPr>
      <w:r w:rsidRPr="007B3CA5">
        <w:rPr>
          <w:rFonts w:ascii="Corbel" w:hAnsi="Corbel" w:cstheme="minorHAnsi"/>
          <w:b/>
          <w:sz w:val="22"/>
          <w:szCs w:val="22"/>
          <w:highlight w:val="cyan"/>
        </w:rPr>
        <w:t>Eligibility:</w:t>
      </w:r>
      <w:r w:rsidRPr="007B3CA5">
        <w:rPr>
          <w:rFonts w:ascii="Corbel" w:hAnsi="Corbel" w:cstheme="minorHAnsi"/>
          <w:sz w:val="22"/>
          <w:szCs w:val="22"/>
          <w:highlight w:val="cyan"/>
        </w:rPr>
        <w:t xml:space="preserve">         </w:t>
      </w:r>
      <w:r w:rsidRPr="007B3CA5">
        <w:rPr>
          <w:rFonts w:ascii="Corbel" w:hAnsi="Corbel" w:cstheme="minorHAnsi"/>
          <w:sz w:val="22"/>
          <w:szCs w:val="22"/>
          <w:highlight w:val="cyan"/>
        </w:rPr>
        <w:tab/>
      </w:r>
      <w:r w:rsidR="00D833C8" w:rsidRPr="007B3CA5">
        <w:rPr>
          <w:rFonts w:ascii="Corbel" w:hAnsi="Corbel" w:cstheme="minorHAnsi"/>
          <w:sz w:val="22"/>
          <w:szCs w:val="22"/>
          <w:highlight w:val="yellow"/>
        </w:rPr>
        <w:t>Overtime Ineligible – This position is ineligible for overtime. You are to document leave activity by completing and certifying time off and leave requests via Workday. OR Overtime Eligible – This position is eligible for overtime. You are to track hours worked and time off or leave taken via Workday.</w:t>
      </w:r>
    </w:p>
    <w:p w14:paraId="260A001A" w14:textId="1D6AA554" w:rsidR="004A74F8" w:rsidRPr="007B3CA5" w:rsidRDefault="004A74F8" w:rsidP="003340CD">
      <w:pPr>
        <w:spacing w:line="259" w:lineRule="auto"/>
        <w:jc w:val="both"/>
        <w:rPr>
          <w:rFonts w:ascii="Corbel" w:hAnsi="Corbel" w:cstheme="minorHAnsi"/>
          <w:sz w:val="22"/>
          <w:szCs w:val="22"/>
          <w:highlight w:val="cyan"/>
        </w:rPr>
      </w:pPr>
    </w:p>
    <w:p w14:paraId="68B2AAC0" w14:textId="4B26322D" w:rsidR="004A74F8" w:rsidRPr="007B3CA5" w:rsidRDefault="004A74F8" w:rsidP="003340CD">
      <w:pPr>
        <w:spacing w:line="259" w:lineRule="auto"/>
        <w:ind w:left="2160" w:hanging="2160"/>
        <w:jc w:val="both"/>
        <w:rPr>
          <w:rFonts w:ascii="Corbel" w:hAnsi="Corbel" w:cstheme="minorHAnsi"/>
          <w:sz w:val="22"/>
          <w:szCs w:val="22"/>
        </w:rPr>
      </w:pPr>
      <w:r w:rsidRPr="007B3CA5">
        <w:rPr>
          <w:rFonts w:ascii="Corbel" w:hAnsi="Corbel" w:cstheme="minorHAnsi"/>
          <w:sz w:val="22"/>
          <w:szCs w:val="22"/>
          <w:highlight w:val="cyan"/>
        </w:rPr>
        <w:t>Salary:</w:t>
      </w:r>
      <w:r w:rsidRPr="007B3CA5">
        <w:rPr>
          <w:rFonts w:ascii="Corbel" w:hAnsi="Corbel" w:cstheme="minorHAnsi"/>
          <w:sz w:val="22"/>
          <w:szCs w:val="22"/>
          <w:highlight w:val="cyan"/>
        </w:rPr>
        <w:tab/>
        <w:t>$</w:t>
      </w:r>
      <w:proofErr w:type="spellStart"/>
      <w:r w:rsidRPr="007B3CA5">
        <w:rPr>
          <w:rFonts w:ascii="Corbel" w:hAnsi="Corbel" w:cstheme="minorHAnsi"/>
          <w:sz w:val="22"/>
          <w:szCs w:val="22"/>
          <w:highlight w:val="cyan"/>
        </w:rPr>
        <w:t>xx</w:t>
      </w:r>
      <w:proofErr w:type="gramStart"/>
      <w:r w:rsidRPr="007B3CA5">
        <w:rPr>
          <w:rFonts w:ascii="Corbel" w:hAnsi="Corbel" w:cstheme="minorHAnsi"/>
          <w:sz w:val="22"/>
          <w:szCs w:val="22"/>
          <w:highlight w:val="cyan"/>
        </w:rPr>
        <w:t>,xxx</w:t>
      </w:r>
      <w:proofErr w:type="spellEnd"/>
      <w:proofErr w:type="gramEnd"/>
      <w:r w:rsidRPr="007B3CA5">
        <w:rPr>
          <w:rFonts w:ascii="Corbel" w:hAnsi="Corbel" w:cstheme="minorHAnsi"/>
          <w:sz w:val="22"/>
          <w:szCs w:val="22"/>
          <w:highlight w:val="cyan"/>
        </w:rPr>
        <w:t xml:space="preserve">  on an annual/academic year basis </w:t>
      </w:r>
      <w:commentRangeEnd w:id="2"/>
      <w:r w:rsidR="009F107C" w:rsidRPr="007B3CA5">
        <w:rPr>
          <w:rStyle w:val="CommentReference"/>
          <w:rFonts w:ascii="Corbel" w:hAnsi="Corbel" w:cstheme="minorHAnsi"/>
          <w:sz w:val="22"/>
          <w:szCs w:val="22"/>
        </w:rPr>
        <w:commentReference w:id="2"/>
      </w:r>
    </w:p>
    <w:p w14:paraId="135FB42E" w14:textId="713721DA" w:rsidR="009F107C" w:rsidRPr="007B3CA5" w:rsidRDefault="009F107C" w:rsidP="003340CD">
      <w:pPr>
        <w:spacing w:line="259" w:lineRule="auto"/>
        <w:ind w:left="2160" w:hanging="2160"/>
        <w:jc w:val="both"/>
        <w:rPr>
          <w:rFonts w:ascii="Corbel" w:hAnsi="Corbel" w:cstheme="minorHAnsi"/>
          <w:sz w:val="22"/>
          <w:szCs w:val="22"/>
        </w:rPr>
      </w:pPr>
    </w:p>
    <w:p w14:paraId="53B3B80A" w14:textId="77777777" w:rsidR="009F107C" w:rsidRPr="007B3CA5" w:rsidRDefault="009F107C" w:rsidP="003340CD">
      <w:pPr>
        <w:spacing w:line="259" w:lineRule="auto"/>
        <w:ind w:left="2160" w:hanging="2160"/>
        <w:jc w:val="both"/>
        <w:rPr>
          <w:rFonts w:ascii="Corbel" w:hAnsi="Corbel" w:cstheme="minorHAnsi"/>
          <w:sz w:val="22"/>
          <w:szCs w:val="22"/>
        </w:rPr>
      </w:pPr>
      <w:r w:rsidRPr="007B3CA5">
        <w:rPr>
          <w:rFonts w:ascii="Corbel" w:hAnsi="Corbel" w:cstheme="minorHAnsi"/>
          <w:sz w:val="22"/>
          <w:szCs w:val="22"/>
        </w:rPr>
        <w:t>FTE:</w:t>
      </w:r>
      <w:r w:rsidRPr="007B3CA5">
        <w:rPr>
          <w:rFonts w:ascii="Corbel" w:hAnsi="Corbel" w:cstheme="minorHAnsi"/>
          <w:sz w:val="22"/>
          <w:szCs w:val="22"/>
        </w:rPr>
        <w:tab/>
      </w:r>
      <w:r w:rsidRPr="007B3CA5">
        <w:rPr>
          <w:rFonts w:ascii="Corbel" w:hAnsi="Corbel" w:cstheme="minorHAnsi"/>
          <w:sz w:val="22"/>
          <w:szCs w:val="22"/>
          <w:highlight w:val="yellow"/>
        </w:rPr>
        <w:t>XX</w:t>
      </w:r>
      <w:r w:rsidRPr="007B3CA5">
        <w:rPr>
          <w:rFonts w:ascii="Corbel" w:hAnsi="Corbel" w:cstheme="minorHAnsi"/>
          <w:sz w:val="22"/>
          <w:szCs w:val="22"/>
        </w:rPr>
        <w:t>% Full-time equivalency</w:t>
      </w:r>
    </w:p>
    <w:p w14:paraId="33AE094B" w14:textId="71C36B73" w:rsidR="00CD0C4E" w:rsidRPr="007B3CA5" w:rsidRDefault="00CD0C4E" w:rsidP="003340CD">
      <w:pPr>
        <w:spacing w:line="259" w:lineRule="auto"/>
        <w:jc w:val="both"/>
        <w:rPr>
          <w:rFonts w:ascii="Corbel" w:hAnsi="Corbel" w:cstheme="minorHAnsi"/>
          <w:sz w:val="22"/>
          <w:szCs w:val="22"/>
        </w:rPr>
      </w:pPr>
    </w:p>
    <w:p w14:paraId="2DA18E0D" w14:textId="2D0BF408" w:rsidR="009F107C" w:rsidRPr="007B3CA5" w:rsidRDefault="00CD0C4E" w:rsidP="003340CD">
      <w:pPr>
        <w:spacing w:line="259" w:lineRule="auto"/>
        <w:ind w:left="2160" w:hanging="2160"/>
        <w:jc w:val="both"/>
        <w:rPr>
          <w:rFonts w:ascii="Corbel" w:hAnsi="Corbel" w:cstheme="minorHAnsi"/>
          <w:sz w:val="22"/>
          <w:szCs w:val="22"/>
        </w:rPr>
      </w:pPr>
      <w:r w:rsidRPr="007B3CA5">
        <w:rPr>
          <w:rFonts w:ascii="Corbel" w:hAnsi="Corbel" w:cstheme="minorHAnsi"/>
          <w:b/>
          <w:bCs/>
          <w:sz w:val="22"/>
          <w:szCs w:val="22"/>
        </w:rPr>
        <w:t>Effective Dates:</w:t>
      </w:r>
      <w:r w:rsidRPr="007B3CA5">
        <w:rPr>
          <w:rFonts w:ascii="Corbel" w:hAnsi="Corbel" w:cstheme="minorHAnsi"/>
          <w:b/>
          <w:bCs/>
          <w:sz w:val="22"/>
          <w:szCs w:val="22"/>
        </w:rPr>
        <w:tab/>
      </w:r>
      <w:r w:rsidR="009F107C" w:rsidRPr="007B3CA5">
        <w:rPr>
          <w:rFonts w:ascii="Corbel" w:hAnsi="Corbel" w:cstheme="minorHAnsi"/>
          <w:sz w:val="22"/>
          <w:szCs w:val="22"/>
        </w:rPr>
        <w:t xml:space="preserve">The appointment is effective </w:t>
      </w:r>
      <w:r w:rsidR="009F107C" w:rsidRPr="007B3CA5">
        <w:rPr>
          <w:rFonts w:ascii="Corbel" w:hAnsi="Corbel" w:cstheme="minorHAnsi"/>
          <w:sz w:val="22"/>
          <w:szCs w:val="22"/>
          <w:highlight w:val="yellow"/>
        </w:rPr>
        <w:t>Date</w:t>
      </w:r>
      <w:r w:rsidR="009F107C" w:rsidRPr="007B3CA5">
        <w:rPr>
          <w:rFonts w:ascii="Corbel" w:hAnsi="Corbel" w:cstheme="minorHAnsi"/>
          <w:sz w:val="22"/>
          <w:szCs w:val="22"/>
        </w:rPr>
        <w:t xml:space="preserve"> through </w:t>
      </w:r>
      <w:r w:rsidR="009F107C" w:rsidRPr="007B3CA5">
        <w:rPr>
          <w:rFonts w:ascii="Corbel" w:hAnsi="Corbel" w:cstheme="minorHAnsi"/>
          <w:sz w:val="22"/>
          <w:szCs w:val="22"/>
          <w:highlight w:val="yellow"/>
        </w:rPr>
        <w:t>Date</w:t>
      </w:r>
      <w:r w:rsidR="009F107C" w:rsidRPr="007B3CA5">
        <w:rPr>
          <w:rFonts w:ascii="Corbel" w:hAnsi="Corbel" w:cstheme="minorHAnsi"/>
          <w:sz w:val="22"/>
          <w:szCs w:val="22"/>
        </w:rPr>
        <w:t xml:space="preserve">. In accordance with the WSU </w:t>
      </w:r>
      <w:r w:rsidR="009F107C" w:rsidRPr="007B3CA5">
        <w:rPr>
          <w:rFonts w:ascii="Corbel" w:hAnsi="Corbel" w:cstheme="minorHAnsi"/>
          <w:i/>
          <w:sz w:val="22"/>
          <w:szCs w:val="22"/>
        </w:rPr>
        <w:t>Faculty Manual</w:t>
      </w:r>
      <w:r w:rsidR="009F107C" w:rsidRPr="007B3CA5">
        <w:rPr>
          <w:rFonts w:ascii="Corbel" w:hAnsi="Corbel" w:cstheme="minorHAnsi"/>
          <w:sz w:val="22"/>
          <w:szCs w:val="22"/>
        </w:rPr>
        <w:t xml:space="preserve">, Section III.E.1, this appointment will end on the date specified unless positive action is taken to renew your </w:t>
      </w:r>
      <w:commentRangeStart w:id="3"/>
      <w:r w:rsidR="009F107C" w:rsidRPr="007B3CA5">
        <w:rPr>
          <w:rFonts w:ascii="Corbel" w:hAnsi="Corbel" w:cstheme="minorHAnsi"/>
          <w:sz w:val="22"/>
          <w:szCs w:val="22"/>
        </w:rPr>
        <w:t>appointment</w:t>
      </w:r>
      <w:commentRangeEnd w:id="3"/>
      <w:r w:rsidR="009C4DC7" w:rsidRPr="007B3CA5">
        <w:rPr>
          <w:rStyle w:val="CommentReference"/>
          <w:rFonts w:ascii="Corbel" w:hAnsi="Corbel" w:cstheme="minorHAnsi"/>
          <w:sz w:val="22"/>
          <w:szCs w:val="22"/>
        </w:rPr>
        <w:commentReference w:id="3"/>
      </w:r>
      <w:r w:rsidR="009F107C" w:rsidRPr="007B3CA5">
        <w:rPr>
          <w:rFonts w:ascii="Corbel" w:hAnsi="Corbel" w:cstheme="minorHAnsi"/>
          <w:sz w:val="22"/>
          <w:szCs w:val="22"/>
        </w:rPr>
        <w:t xml:space="preserve">. </w:t>
      </w:r>
    </w:p>
    <w:p w14:paraId="36A74263" w14:textId="2F3F620E" w:rsidR="00CD0C4E" w:rsidRPr="007B3CA5" w:rsidRDefault="00CD0C4E" w:rsidP="003340CD">
      <w:pPr>
        <w:spacing w:line="259" w:lineRule="auto"/>
        <w:jc w:val="both"/>
        <w:rPr>
          <w:rFonts w:ascii="Corbel" w:hAnsi="Corbel" w:cstheme="minorHAnsi"/>
          <w:sz w:val="22"/>
          <w:szCs w:val="22"/>
        </w:rPr>
      </w:pPr>
    </w:p>
    <w:p w14:paraId="49AA9606" w14:textId="77777777" w:rsidR="00CD0C4E" w:rsidRPr="007B3CA5" w:rsidRDefault="00CD0C4E" w:rsidP="003340CD">
      <w:pPr>
        <w:tabs>
          <w:tab w:val="left" w:pos="360"/>
          <w:tab w:val="left" w:pos="634"/>
          <w:tab w:val="left" w:pos="936"/>
          <w:tab w:val="left" w:pos="1267"/>
          <w:tab w:val="left" w:pos="1584"/>
        </w:tabs>
        <w:spacing w:line="259" w:lineRule="auto"/>
        <w:ind w:left="2160" w:hanging="2160"/>
        <w:jc w:val="both"/>
        <w:rPr>
          <w:rFonts w:ascii="Corbel" w:hAnsi="Corbel" w:cstheme="minorHAnsi"/>
          <w:sz w:val="22"/>
          <w:szCs w:val="22"/>
        </w:rPr>
      </w:pPr>
    </w:p>
    <w:p w14:paraId="304A37A7" w14:textId="797AEB7B" w:rsidR="00CD0C4E" w:rsidRPr="007B3CA5" w:rsidRDefault="00CD0C4E" w:rsidP="003340CD">
      <w:pPr>
        <w:spacing w:line="259" w:lineRule="auto"/>
        <w:jc w:val="both"/>
        <w:rPr>
          <w:rFonts w:ascii="Corbel" w:hAnsi="Corbel" w:cstheme="minorHAnsi"/>
          <w:sz w:val="22"/>
          <w:szCs w:val="22"/>
        </w:rPr>
      </w:pPr>
      <w:commentRangeStart w:id="4"/>
      <w:r w:rsidRPr="007B3CA5">
        <w:rPr>
          <w:rFonts w:ascii="Corbel" w:hAnsi="Corbel" w:cstheme="minorHAnsi"/>
          <w:sz w:val="22"/>
          <w:szCs w:val="22"/>
        </w:rPr>
        <w:t>Washington State University employs only U.S. citizens and lawfully authorized non-U.S. citizens.  Visiting</w:t>
      </w:r>
      <w:r w:rsidR="00AF525B" w:rsidRPr="007B3CA5">
        <w:rPr>
          <w:rFonts w:ascii="Corbel" w:hAnsi="Corbel" w:cstheme="minorHAnsi"/>
          <w:sz w:val="22"/>
          <w:szCs w:val="22"/>
        </w:rPr>
        <w:t xml:space="preserve"> </w:t>
      </w:r>
      <w:r w:rsidRPr="007B3CA5">
        <w:rPr>
          <w:rFonts w:ascii="Corbel" w:hAnsi="Corbel" w:cstheme="minorHAnsi"/>
          <w:sz w:val="22"/>
          <w:szCs w:val="22"/>
        </w:rPr>
        <w:t xml:space="preserve">faculty must show employment eligibility verifications as required by the U.S. Citizenship and Immigration Services to comply with the Immigration Reform and Control Act.  </w:t>
      </w:r>
      <w:commentRangeStart w:id="5"/>
      <w:r w:rsidR="004C692E" w:rsidRPr="007B3CA5">
        <w:rPr>
          <w:rFonts w:ascii="Corbel" w:hAnsi="Corbel" w:cstheme="minorHAnsi"/>
          <w:sz w:val="22"/>
          <w:szCs w:val="22"/>
        </w:rPr>
        <w:t xml:space="preserve">See the enclosed List of </w:t>
      </w:r>
      <w:r w:rsidR="004C692E" w:rsidRPr="007B3CA5">
        <w:rPr>
          <w:rFonts w:ascii="Corbel" w:hAnsi="Corbel" w:cstheme="minorHAnsi"/>
          <w:sz w:val="22"/>
          <w:szCs w:val="22"/>
        </w:rPr>
        <w:lastRenderedPageBreak/>
        <w:t>Acceptable Documents.</w:t>
      </w:r>
      <w:commentRangeEnd w:id="5"/>
      <w:r w:rsidR="004C692E" w:rsidRPr="007B3CA5">
        <w:rPr>
          <w:rStyle w:val="CommentReference"/>
          <w:rFonts w:ascii="Corbel" w:hAnsi="Corbel"/>
          <w:sz w:val="22"/>
          <w:szCs w:val="22"/>
        </w:rPr>
        <w:commentReference w:id="5"/>
      </w:r>
      <w:r w:rsidRPr="007B3CA5">
        <w:rPr>
          <w:rFonts w:ascii="Corbel" w:hAnsi="Corbel" w:cstheme="minorHAnsi"/>
          <w:sz w:val="22"/>
          <w:szCs w:val="22"/>
        </w:rPr>
        <w:t>This offer is contingent upon you securing, prior to the start of your employment, appropriate visa status and work authorization. You will need to show this documentation to your department office within three business days after duties begin. Failure to do so will result in termination of your employment.</w:t>
      </w:r>
      <w:r w:rsidR="00C10EBF" w:rsidRPr="007B3CA5">
        <w:rPr>
          <w:rFonts w:ascii="Corbel" w:hAnsi="Corbel" w:cstheme="minorHAnsi"/>
          <w:sz w:val="22"/>
          <w:szCs w:val="22"/>
        </w:rPr>
        <w:t xml:space="preserve"> The Office of International Programs Scholar Services is the main point of contact for any questions related to work visa sponsorship at WSU. Questions regarding visa sponsorship can be directed to IP via email at </w:t>
      </w:r>
      <w:hyperlink r:id="rId10" w:history="1">
        <w:r w:rsidR="00C10EBF" w:rsidRPr="007B3CA5">
          <w:rPr>
            <w:rStyle w:val="Hyperlink"/>
            <w:rFonts w:ascii="Corbel" w:hAnsi="Corbel" w:cstheme="minorHAnsi"/>
            <w:sz w:val="22"/>
            <w:szCs w:val="22"/>
          </w:rPr>
          <w:t>ip.intlservices@wsu.edu</w:t>
        </w:r>
      </w:hyperlink>
      <w:r w:rsidR="00C10EBF" w:rsidRPr="007B3CA5">
        <w:rPr>
          <w:rFonts w:ascii="Corbel" w:hAnsi="Corbel" w:cstheme="minorHAnsi"/>
          <w:sz w:val="22"/>
          <w:szCs w:val="22"/>
        </w:rPr>
        <w:t xml:space="preserve"> or 509-335-4508.</w:t>
      </w:r>
      <w:commentRangeEnd w:id="4"/>
      <w:r w:rsidR="009E160E" w:rsidRPr="007B3CA5">
        <w:rPr>
          <w:rStyle w:val="CommentReference"/>
          <w:rFonts w:ascii="Corbel" w:hAnsi="Corbel" w:cstheme="minorHAnsi"/>
          <w:sz w:val="22"/>
          <w:szCs w:val="22"/>
        </w:rPr>
        <w:commentReference w:id="4"/>
      </w:r>
    </w:p>
    <w:p w14:paraId="0CF53D88" w14:textId="3335EA61" w:rsidR="003340CD" w:rsidRPr="007B3CA5" w:rsidRDefault="003340CD" w:rsidP="003340CD">
      <w:pPr>
        <w:tabs>
          <w:tab w:val="left" w:pos="-2880"/>
          <w:tab w:val="left" w:pos="-2160"/>
          <w:tab w:val="left" w:pos="-1440"/>
          <w:tab w:val="left" w:pos="-720"/>
        </w:tabs>
        <w:spacing w:line="259" w:lineRule="auto"/>
        <w:jc w:val="both"/>
        <w:rPr>
          <w:rFonts w:ascii="Corbel" w:hAnsi="Corbel" w:cstheme="minorHAnsi"/>
          <w:sz w:val="22"/>
          <w:szCs w:val="22"/>
        </w:rPr>
      </w:pPr>
    </w:p>
    <w:p w14:paraId="09E40C11" w14:textId="33F50FCA" w:rsidR="00C9304F" w:rsidRPr="007B3CA5" w:rsidRDefault="00CD0C4E" w:rsidP="00C9304F">
      <w:pPr>
        <w:jc w:val="both"/>
        <w:rPr>
          <w:rStyle w:val="Hyperlink"/>
          <w:rFonts w:ascii="Corbel" w:hAnsi="Corbel"/>
          <w:color w:val="auto"/>
          <w:sz w:val="22"/>
          <w:szCs w:val="22"/>
          <w:u w:val="none"/>
        </w:rPr>
      </w:pPr>
      <w:bookmarkStart w:id="6" w:name="_Hlk131664087"/>
      <w:r w:rsidRPr="007B3CA5">
        <w:rPr>
          <w:rFonts w:ascii="Corbel" w:hAnsi="Corbel" w:cstheme="minorHAnsi"/>
          <w:sz w:val="22"/>
          <w:szCs w:val="22"/>
        </w:rPr>
        <w:t xml:space="preserve">The </w:t>
      </w:r>
      <w:r w:rsidR="00610EA5" w:rsidRPr="007B3CA5">
        <w:rPr>
          <w:rFonts w:ascii="Corbel" w:hAnsi="Corbel" w:cstheme="minorHAnsi"/>
          <w:sz w:val="22"/>
          <w:szCs w:val="22"/>
        </w:rPr>
        <w:t xml:space="preserve">current </w:t>
      </w:r>
      <w:r w:rsidR="00610EA5" w:rsidRPr="007B3CA5">
        <w:rPr>
          <w:rFonts w:ascii="Corbel" w:hAnsi="Corbel" w:cstheme="minorHAnsi"/>
          <w:i/>
          <w:iCs/>
          <w:sz w:val="22"/>
          <w:szCs w:val="22"/>
        </w:rPr>
        <w:t>Faculty Manual</w:t>
      </w:r>
      <w:r w:rsidR="00610EA5" w:rsidRPr="007B3CA5">
        <w:rPr>
          <w:rFonts w:ascii="Corbel" w:hAnsi="Corbel" w:cstheme="minorHAnsi"/>
          <w:sz w:val="22"/>
          <w:szCs w:val="22"/>
        </w:rPr>
        <w:t xml:space="preserve">, in its current form and as it may be revised in the future, is a primary resource for policies and procedures regarding faculty, and its provisions are conditions of employment.  </w:t>
      </w:r>
      <w:r w:rsidR="00610EA5" w:rsidRPr="007B3CA5" w:rsidDel="00212612">
        <w:rPr>
          <w:rFonts w:ascii="Corbel" w:hAnsi="Corbel" w:cstheme="minorHAnsi"/>
          <w:sz w:val="22"/>
          <w:szCs w:val="22"/>
        </w:rPr>
        <w:t>Of note, the disciplinary process/procedures included in the Faculty Manual may result in being placed on unpaid leave during the pendency o</w:t>
      </w:r>
      <w:r w:rsidR="00C2405C" w:rsidRPr="007B3CA5">
        <w:rPr>
          <w:rFonts w:ascii="Corbel" w:hAnsi="Corbel" w:cstheme="minorHAnsi"/>
          <w:sz w:val="22"/>
          <w:szCs w:val="22"/>
        </w:rPr>
        <w:t xml:space="preserve">f the matter. </w:t>
      </w:r>
      <w:r w:rsidR="00C9304F" w:rsidRPr="007B3CA5">
        <w:rPr>
          <w:rStyle w:val="ui-provider"/>
          <w:rFonts w:ascii="Corbel" w:hAnsi="Corbel"/>
          <w:sz w:val="22"/>
          <w:szCs w:val="22"/>
        </w:rPr>
        <w:t xml:space="preserve">The </w:t>
      </w:r>
      <w:r w:rsidR="00C9304F" w:rsidRPr="007B3CA5">
        <w:rPr>
          <w:rStyle w:val="ui-provider"/>
          <w:rFonts w:ascii="Corbel" w:hAnsi="Corbel"/>
          <w:i/>
          <w:iCs/>
          <w:sz w:val="22"/>
          <w:szCs w:val="22"/>
        </w:rPr>
        <w:t>Faculty Manual</w:t>
      </w:r>
      <w:r w:rsidR="00C9304F" w:rsidRPr="007B3CA5">
        <w:rPr>
          <w:rStyle w:val="ui-provider"/>
          <w:rFonts w:ascii="Corbel" w:hAnsi="Corbel"/>
          <w:sz w:val="22"/>
          <w:szCs w:val="22"/>
        </w:rPr>
        <w:t xml:space="preserve"> should be consulted and followed in resolving questions regarding your appointment. The </w:t>
      </w:r>
      <w:r w:rsidR="00C9304F" w:rsidRPr="007B3CA5">
        <w:rPr>
          <w:rStyle w:val="ui-provider"/>
          <w:rFonts w:ascii="Corbel" w:hAnsi="Corbel"/>
          <w:i/>
          <w:iCs/>
          <w:sz w:val="22"/>
          <w:szCs w:val="22"/>
        </w:rPr>
        <w:t>Faculty Manual</w:t>
      </w:r>
      <w:r w:rsidR="00C9304F" w:rsidRPr="007B3CA5">
        <w:rPr>
          <w:rStyle w:val="ui-provider"/>
          <w:rFonts w:ascii="Corbel" w:hAnsi="Corbel"/>
          <w:sz w:val="22"/>
          <w:szCs w:val="22"/>
        </w:rPr>
        <w:t xml:space="preserve"> can be found on the </w:t>
      </w:r>
      <w:hyperlink r:id="rId11" w:tgtFrame="_blank" w:tooltip="https://facsen.wsu.edu/" w:history="1">
        <w:r w:rsidR="00C9304F" w:rsidRPr="007B3CA5">
          <w:rPr>
            <w:rStyle w:val="Hyperlink"/>
            <w:rFonts w:ascii="Corbel" w:hAnsi="Corbel"/>
            <w:sz w:val="22"/>
            <w:szCs w:val="22"/>
          </w:rPr>
          <w:t>Faculty Senate website</w:t>
        </w:r>
      </w:hyperlink>
      <w:r w:rsidR="00C9304F" w:rsidRPr="007B3CA5">
        <w:rPr>
          <w:rStyle w:val="ui-provider"/>
          <w:rFonts w:ascii="Corbel" w:hAnsi="Corbel"/>
          <w:sz w:val="22"/>
          <w:szCs w:val="22"/>
        </w:rPr>
        <w:t>.</w:t>
      </w:r>
    </w:p>
    <w:bookmarkEnd w:id="6"/>
    <w:p w14:paraId="09DCB877" w14:textId="77777777" w:rsidR="00AA4BBE" w:rsidRPr="007B3CA5" w:rsidRDefault="00AA4BBE" w:rsidP="00C9304F">
      <w:pPr>
        <w:jc w:val="both"/>
        <w:rPr>
          <w:rFonts w:ascii="Corbel" w:hAnsi="Corbel" w:cstheme="minorHAnsi"/>
          <w:sz w:val="22"/>
          <w:szCs w:val="22"/>
        </w:rPr>
      </w:pPr>
    </w:p>
    <w:p w14:paraId="6D7284A3" w14:textId="7C541868" w:rsidR="00466AFF" w:rsidRPr="007B3CA5" w:rsidRDefault="00466AFF" w:rsidP="003340CD">
      <w:pPr>
        <w:tabs>
          <w:tab w:val="left" w:pos="-2880"/>
          <w:tab w:val="left" w:pos="-2160"/>
          <w:tab w:val="left" w:pos="-1440"/>
          <w:tab w:val="left" w:pos="-720"/>
        </w:tabs>
        <w:spacing w:line="259" w:lineRule="auto"/>
        <w:jc w:val="both"/>
        <w:rPr>
          <w:rFonts w:ascii="Corbel" w:hAnsi="Corbel" w:cstheme="minorHAnsi"/>
          <w:color w:val="FF0000"/>
          <w:sz w:val="22"/>
          <w:szCs w:val="22"/>
        </w:rPr>
      </w:pPr>
      <w:r w:rsidRPr="007B3CA5">
        <w:rPr>
          <w:rFonts w:ascii="Corbel" w:hAnsi="Corbel" w:cstheme="minorHAnsi"/>
          <w:sz w:val="22"/>
          <w:szCs w:val="22"/>
        </w:rPr>
        <w:t xml:space="preserve">Washington State University Intellectual Property policy, which is included in the </w:t>
      </w:r>
      <w:r w:rsidRPr="007B3CA5">
        <w:rPr>
          <w:rFonts w:ascii="Corbel" w:hAnsi="Corbel" w:cstheme="minorHAnsi"/>
          <w:i/>
          <w:iCs/>
          <w:sz w:val="22"/>
          <w:szCs w:val="22"/>
        </w:rPr>
        <w:t>Faculty Manual</w:t>
      </w:r>
      <w:r w:rsidRPr="007B3CA5">
        <w:rPr>
          <w:rFonts w:ascii="Corbel" w:hAnsi="Corbel" w:cstheme="minorHAnsi"/>
          <w:sz w:val="22"/>
          <w:szCs w:val="22"/>
        </w:rPr>
        <w:t xml:space="preserve"> and is a condition of your Visiting </w:t>
      </w:r>
      <w:r w:rsidR="009E160E" w:rsidRPr="007B3CA5">
        <w:rPr>
          <w:rFonts w:ascii="Corbel" w:hAnsi="Corbel" w:cstheme="minorHAnsi"/>
          <w:sz w:val="22"/>
          <w:szCs w:val="22"/>
        </w:rPr>
        <w:t>Faculty</w:t>
      </w:r>
      <w:r w:rsidRPr="007B3CA5">
        <w:rPr>
          <w:rFonts w:ascii="Corbel" w:hAnsi="Corbel" w:cstheme="minorHAnsi"/>
          <w:sz w:val="22"/>
          <w:szCs w:val="22"/>
        </w:rPr>
        <w:t xml:space="preserve">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To the extent it applies, the Intellectual Property policy is a condition of your Visiting </w:t>
      </w:r>
      <w:r w:rsidR="009E160E" w:rsidRPr="007B3CA5">
        <w:rPr>
          <w:rFonts w:ascii="Corbel" w:hAnsi="Corbel" w:cstheme="minorHAnsi"/>
          <w:sz w:val="22"/>
          <w:szCs w:val="22"/>
        </w:rPr>
        <w:t>Faculty</w:t>
      </w:r>
      <w:r w:rsidRPr="007B3CA5">
        <w:rPr>
          <w:rFonts w:ascii="Corbel" w:hAnsi="Corbel" w:cstheme="minorHAnsi"/>
          <w:sz w:val="22"/>
          <w:szCs w:val="22"/>
        </w:rPr>
        <w:t xml:space="preserve"> appointment. By your acceptance of this appointment, you hereby assign to the University, to the extent possible, any intellectual property in which the University has an interest, as defined by the </w:t>
      </w:r>
      <w:r w:rsidRPr="007B3CA5">
        <w:rPr>
          <w:rFonts w:ascii="Corbel" w:hAnsi="Corbel" w:cstheme="minorHAnsi"/>
          <w:i/>
          <w:sz w:val="22"/>
          <w:szCs w:val="22"/>
        </w:rPr>
        <w:t>Faculty Manual</w:t>
      </w:r>
      <w:r w:rsidRPr="007B3CA5">
        <w:rPr>
          <w:rFonts w:ascii="Corbel" w:hAnsi="Corbel" w:cstheme="minorHAnsi"/>
          <w:sz w:val="22"/>
          <w:szCs w:val="22"/>
        </w:rPr>
        <w:t>. You further agree to execute promptly all assignments, waivers and other legal documents necessary to vest in the University or its assignee any and all rights to the intellectual property, including the Intellectual Property and Proprietary Information Agreement for Visiting Personnel Using WSU Facilities.</w:t>
      </w:r>
    </w:p>
    <w:p w14:paraId="7A14D495" w14:textId="77777777" w:rsidR="00CD0C4E" w:rsidRPr="007B3CA5" w:rsidRDefault="00CD0C4E" w:rsidP="003340CD">
      <w:pPr>
        <w:spacing w:line="259" w:lineRule="auto"/>
        <w:jc w:val="both"/>
        <w:rPr>
          <w:rFonts w:ascii="Corbel" w:hAnsi="Corbel" w:cstheme="minorHAnsi"/>
          <w:sz w:val="22"/>
          <w:szCs w:val="22"/>
        </w:rPr>
      </w:pPr>
    </w:p>
    <w:p w14:paraId="0C2C59AF" w14:textId="565B1FDF" w:rsidR="00CD0C4E" w:rsidRPr="007B3CA5" w:rsidRDefault="00CD0C4E" w:rsidP="003340CD">
      <w:pPr>
        <w:spacing w:line="259" w:lineRule="auto"/>
        <w:jc w:val="both"/>
        <w:rPr>
          <w:rFonts w:ascii="Corbel" w:hAnsi="Corbel" w:cstheme="minorHAnsi"/>
          <w:sz w:val="22"/>
          <w:szCs w:val="22"/>
        </w:rPr>
      </w:pPr>
      <w:r w:rsidRPr="007B3CA5">
        <w:rPr>
          <w:rFonts w:ascii="Corbel" w:hAnsi="Corbel" w:cstheme="minorHAnsi"/>
          <w:sz w:val="22"/>
          <w:szCs w:val="22"/>
        </w:rPr>
        <w:t>The University strives for excellence in research and all sponsored or non-sponsored research will adhere to federal, state laws and WSU regulations.  Responsible condu</w:t>
      </w:r>
      <w:r w:rsidR="00AA4BBE" w:rsidRPr="007B3CA5">
        <w:rPr>
          <w:rFonts w:ascii="Corbel" w:hAnsi="Corbel" w:cstheme="minorHAnsi"/>
          <w:sz w:val="22"/>
          <w:szCs w:val="22"/>
        </w:rPr>
        <w:t>ct of research</w:t>
      </w:r>
      <w:r w:rsidR="00104FC0" w:rsidRPr="007B3CA5">
        <w:rPr>
          <w:rFonts w:ascii="Corbel" w:hAnsi="Corbel" w:cstheme="minorHAnsi"/>
          <w:sz w:val="22"/>
          <w:szCs w:val="22"/>
        </w:rPr>
        <w:t xml:space="preserve"> can be reviewed under the </w:t>
      </w:r>
      <w:hyperlink r:id="rId12" w:history="1">
        <w:r w:rsidR="00104FC0" w:rsidRPr="007B3CA5">
          <w:rPr>
            <w:rStyle w:val="Hyperlink"/>
            <w:rFonts w:ascii="Corbel" w:hAnsi="Corbel" w:cstheme="minorHAnsi"/>
            <w:sz w:val="22"/>
            <w:szCs w:val="22"/>
          </w:rPr>
          <w:t>Office of Research Guideline #8</w:t>
        </w:r>
      </w:hyperlink>
      <w:r w:rsidR="00AA4BBE" w:rsidRPr="007B3CA5">
        <w:rPr>
          <w:rFonts w:ascii="Corbel" w:hAnsi="Corbel" w:cstheme="minorHAnsi"/>
          <w:sz w:val="22"/>
          <w:szCs w:val="22"/>
        </w:rPr>
        <w:t xml:space="preserve"> </w:t>
      </w:r>
    </w:p>
    <w:p w14:paraId="00E292A5" w14:textId="58D61C0F" w:rsidR="00BF2AC0" w:rsidRPr="007B3CA5" w:rsidRDefault="00BF2AC0" w:rsidP="003340CD">
      <w:pPr>
        <w:spacing w:line="259" w:lineRule="auto"/>
        <w:jc w:val="both"/>
        <w:rPr>
          <w:rFonts w:ascii="Corbel" w:hAnsi="Corbel" w:cstheme="minorHAnsi"/>
          <w:sz w:val="22"/>
          <w:szCs w:val="22"/>
        </w:rPr>
      </w:pPr>
    </w:p>
    <w:p w14:paraId="145C4947" w14:textId="77777777" w:rsidR="00BF2AC0" w:rsidRPr="007B3CA5" w:rsidRDefault="00BF2AC0" w:rsidP="00BF2AC0">
      <w:pPr>
        <w:jc w:val="both"/>
        <w:rPr>
          <w:rFonts w:ascii="Corbel" w:hAnsi="Corbel" w:cstheme="minorHAnsi"/>
          <w:color w:val="000000"/>
          <w:sz w:val="22"/>
          <w:szCs w:val="22"/>
        </w:rPr>
      </w:pPr>
      <w:commentRangeStart w:id="7"/>
      <w:r w:rsidRPr="007B3CA5">
        <w:rPr>
          <w:rFonts w:ascii="Corbel" w:hAnsi="Corbel" w:cstheme="minorHAnsi"/>
          <w:b/>
          <w:bCs/>
          <w:sz w:val="22"/>
          <w:szCs w:val="22"/>
        </w:rPr>
        <w:t>PEBB Benefit Eligibility Information:</w:t>
      </w:r>
      <w:r w:rsidRPr="007B3CA5">
        <w:rPr>
          <w:rFonts w:ascii="Corbel" w:hAnsi="Corbel" w:cstheme="minorHAnsi"/>
          <w:sz w:val="22"/>
          <w:szCs w:val="22"/>
        </w:rPr>
        <w:t xml:space="preserve">  </w:t>
      </w:r>
      <w:r w:rsidRPr="007B3CA5">
        <w:rPr>
          <w:rFonts w:ascii="Corbel" w:hAnsi="Corbel" w:cstheme="minorHAnsi"/>
          <w:color w:val="000000"/>
          <w:sz w:val="22"/>
          <w:szCs w:val="22"/>
        </w:rPr>
        <w:t xml:space="preserve"> Human Resource Services (HRS) will review your appointment, and past appointment history, to determine if you are eligible for benefits. </w:t>
      </w:r>
    </w:p>
    <w:p w14:paraId="3373E4BD" w14:textId="77777777" w:rsidR="00BF2AC0" w:rsidRPr="007B3CA5" w:rsidRDefault="00BF2AC0" w:rsidP="00BF2AC0">
      <w:pPr>
        <w:pStyle w:val="ListParagraph"/>
        <w:numPr>
          <w:ilvl w:val="0"/>
          <w:numId w:val="2"/>
        </w:numPr>
        <w:spacing w:after="0" w:line="240" w:lineRule="auto"/>
        <w:jc w:val="both"/>
        <w:rPr>
          <w:rFonts w:ascii="Corbel" w:hAnsi="Corbel" w:cstheme="minorHAnsi"/>
          <w:color w:val="000000"/>
        </w:rPr>
      </w:pPr>
      <w:r w:rsidRPr="007B3CA5">
        <w:rPr>
          <w:rFonts w:ascii="Corbel" w:hAnsi="Corbel" w:cstheme="minorHAnsi"/>
          <w:color w:val="000000"/>
        </w:rPr>
        <w:t xml:space="preserve">If ineligible, you will be notified on either a Temporary Employment Statement or Benefit Acknowledge Form which you can access in Workday. </w:t>
      </w:r>
    </w:p>
    <w:p w14:paraId="001AE621" w14:textId="77777777" w:rsidR="00BF2AC0" w:rsidRPr="007B3CA5" w:rsidRDefault="00BF2AC0" w:rsidP="00BF2AC0">
      <w:pPr>
        <w:pStyle w:val="ListParagraph"/>
        <w:numPr>
          <w:ilvl w:val="0"/>
          <w:numId w:val="2"/>
        </w:numPr>
        <w:spacing w:after="0" w:line="240" w:lineRule="auto"/>
        <w:jc w:val="both"/>
        <w:rPr>
          <w:rFonts w:ascii="Corbel" w:hAnsi="Corbel" w:cstheme="minorHAnsi"/>
        </w:rPr>
      </w:pPr>
      <w:r w:rsidRPr="007B3CA5">
        <w:rPr>
          <w:rFonts w:ascii="Corbel" w:hAnsi="Corbel" w:cstheme="minorHAnsi"/>
          <w:color w:val="000000"/>
        </w:rPr>
        <w:t xml:space="preserve">If eligible, you will receive a notice of benefit eligibility email in your Workday inbox, and need to make your benefit elections within 30-31 days from your hire date. Failing to address your benefit elections will result in default enrollments with associated premiums/contributions activated.  </w:t>
      </w:r>
      <w:r w:rsidRPr="007B3CA5">
        <w:rPr>
          <w:rFonts w:ascii="Corbel" w:hAnsi="Corbel" w:cstheme="minorHAnsi"/>
        </w:rPr>
        <w:t xml:space="preserve">If you feel you are eligible and have not received the notice within your first week, please contact HRS Benefits at 509-335-4521. </w:t>
      </w:r>
    </w:p>
    <w:p w14:paraId="22FB2DB2" w14:textId="77777777" w:rsidR="00BF2AC0" w:rsidRPr="007B3CA5" w:rsidRDefault="00BF2AC0" w:rsidP="00BF2AC0">
      <w:pPr>
        <w:pStyle w:val="ListParagraph"/>
        <w:numPr>
          <w:ilvl w:val="0"/>
          <w:numId w:val="2"/>
        </w:numPr>
        <w:spacing w:after="0" w:line="240" w:lineRule="auto"/>
        <w:jc w:val="both"/>
        <w:rPr>
          <w:rFonts w:ascii="Corbel" w:hAnsi="Corbel" w:cstheme="minorHAnsi"/>
          <w:color w:val="000000"/>
        </w:rPr>
      </w:pPr>
      <w:r w:rsidRPr="007B3CA5">
        <w:rPr>
          <w:rFonts w:ascii="Corbel" w:hAnsi="Corbel" w:cstheme="minorHAnsi"/>
          <w:color w:val="000000"/>
        </w:rPr>
        <w:t xml:space="preserve">HRS offers New Employee Orientation and Employee Retirement Orientation sessions for new employees. Available on-demand by searching for “Orientation” after you log into your </w:t>
      </w:r>
      <w:hyperlink r:id="rId13" w:history="1">
        <w:r w:rsidRPr="007B3CA5">
          <w:rPr>
            <w:rStyle w:val="Hyperlink"/>
            <w:rFonts w:ascii="Corbel" w:hAnsi="Corbel" w:cstheme="minorHAnsi"/>
          </w:rPr>
          <w:t>online learning account</w:t>
        </w:r>
      </w:hyperlink>
      <w:r w:rsidRPr="007B3CA5">
        <w:rPr>
          <w:rFonts w:ascii="Corbel" w:hAnsi="Corbel" w:cstheme="minorHAnsi"/>
          <w:color w:val="000000"/>
        </w:rPr>
        <w:t xml:space="preserve">. </w:t>
      </w:r>
    </w:p>
    <w:p w14:paraId="1914D7DD" w14:textId="77777777" w:rsidR="00BF2AC0" w:rsidRPr="007B3CA5" w:rsidRDefault="00BF2AC0" w:rsidP="00BF2AC0">
      <w:pPr>
        <w:jc w:val="both"/>
        <w:rPr>
          <w:rFonts w:ascii="Corbel" w:hAnsi="Corbel" w:cstheme="minorHAnsi"/>
          <w:color w:val="000000"/>
          <w:sz w:val="22"/>
          <w:szCs w:val="22"/>
        </w:rPr>
      </w:pPr>
    </w:p>
    <w:p w14:paraId="28FF48BD" w14:textId="35B575E8" w:rsidR="00BF2AC0" w:rsidRPr="007B3CA5" w:rsidRDefault="00BF2AC0" w:rsidP="00BF2AC0">
      <w:pPr>
        <w:jc w:val="both"/>
        <w:rPr>
          <w:rFonts w:ascii="Corbel" w:hAnsi="Corbel" w:cstheme="minorHAnsi"/>
          <w:color w:val="000000"/>
          <w:sz w:val="22"/>
          <w:szCs w:val="22"/>
        </w:rPr>
      </w:pPr>
      <w:commentRangeStart w:id="8"/>
      <w:r w:rsidRPr="007B3CA5">
        <w:rPr>
          <w:rFonts w:ascii="Corbel" w:hAnsi="Corbel" w:cstheme="minorHAnsi"/>
          <w:color w:val="000000"/>
          <w:sz w:val="22"/>
          <w:szCs w:val="22"/>
        </w:rPr>
        <w:t xml:space="preserve">To review the benefit eligibility rules, and to access PEBB rules and guidance on the eligibility determination made by Human Resource Benefits Service, visit the </w:t>
      </w:r>
      <w:hyperlink r:id="rId14" w:history="1">
        <w:r w:rsidRPr="007B3CA5">
          <w:rPr>
            <w:rStyle w:val="Hyperlink"/>
            <w:rFonts w:ascii="Corbel" w:hAnsi="Corbel" w:cstheme="minorHAnsi"/>
            <w:sz w:val="22"/>
            <w:szCs w:val="22"/>
          </w:rPr>
          <w:t>Health Care Authority (HCA) website</w:t>
        </w:r>
      </w:hyperlink>
      <w:r w:rsidRPr="007B3CA5">
        <w:rPr>
          <w:rFonts w:ascii="Corbel" w:hAnsi="Corbel" w:cstheme="minorHAnsi"/>
          <w:color w:val="000000"/>
          <w:sz w:val="22"/>
          <w:szCs w:val="22"/>
        </w:rPr>
        <w:t xml:space="preserve">, specifically </w:t>
      </w:r>
      <w:hyperlink r:id="rId15" w:history="1">
        <w:r w:rsidRPr="007B3CA5">
          <w:rPr>
            <w:rStyle w:val="Hyperlink"/>
            <w:rFonts w:ascii="Corbel" w:hAnsi="Corbel" w:cstheme="minorHAnsi"/>
            <w:sz w:val="22"/>
            <w:szCs w:val="22"/>
          </w:rPr>
          <w:t>WAC 182-12-114</w:t>
        </w:r>
      </w:hyperlink>
      <w:r w:rsidRPr="007B3CA5">
        <w:rPr>
          <w:rFonts w:ascii="Corbel" w:hAnsi="Corbel" w:cstheme="minorHAnsi"/>
          <w:color w:val="000000"/>
          <w:sz w:val="22"/>
          <w:szCs w:val="22"/>
        </w:rPr>
        <w:t xml:space="preserve"> (employee eligibility for benefits) and </w:t>
      </w:r>
      <w:hyperlink r:id="rId16" w:history="1">
        <w:r w:rsidRPr="007B3CA5">
          <w:rPr>
            <w:rStyle w:val="Hyperlink"/>
            <w:rFonts w:ascii="Corbel" w:hAnsi="Corbel" w:cstheme="minorHAnsi"/>
            <w:sz w:val="22"/>
            <w:szCs w:val="22"/>
          </w:rPr>
          <w:t>WAC 182-12-131</w:t>
        </w:r>
      </w:hyperlink>
      <w:r w:rsidRPr="007B3CA5">
        <w:rPr>
          <w:rFonts w:ascii="Corbel" w:hAnsi="Corbel" w:cstheme="minorHAnsi"/>
          <w:color w:val="000000"/>
          <w:sz w:val="22"/>
          <w:szCs w:val="22"/>
        </w:rPr>
        <w:t xml:space="preserve"> (maintaining the employer contribution). Future employment changes or appointments will be reviewed, and if they affect the current eligibility determination for benefits, Human Resource Services </w:t>
      </w:r>
      <w:r w:rsidRPr="007B3CA5">
        <w:rPr>
          <w:rFonts w:ascii="Corbel" w:hAnsi="Corbel" w:cstheme="minorHAnsi"/>
          <w:color w:val="000000"/>
          <w:sz w:val="22"/>
          <w:szCs w:val="22"/>
        </w:rPr>
        <w:lastRenderedPageBreak/>
        <w:t xml:space="preserve">Benefits will notify you.  You have the right to ask HRS Benefits to re-evaluate your eligibility at any time.  </w:t>
      </w:r>
      <w:commentRangeEnd w:id="8"/>
      <w:r w:rsidRPr="007B3CA5">
        <w:rPr>
          <w:rStyle w:val="CommentReference"/>
          <w:rFonts w:ascii="Corbel" w:hAnsi="Corbel"/>
          <w:sz w:val="22"/>
          <w:szCs w:val="22"/>
        </w:rPr>
        <w:commentReference w:id="8"/>
      </w:r>
      <w:commentRangeEnd w:id="7"/>
      <w:r w:rsidR="007B3CA5" w:rsidRPr="007B3CA5">
        <w:rPr>
          <w:rStyle w:val="CommentReference"/>
          <w:rFonts w:ascii="Corbel" w:hAnsi="Corbel"/>
          <w:sz w:val="22"/>
          <w:szCs w:val="22"/>
        </w:rPr>
        <w:commentReference w:id="7"/>
      </w:r>
    </w:p>
    <w:p w14:paraId="2BC06ACD" w14:textId="43CBC9DF" w:rsidR="00CD0C4E" w:rsidRPr="007B3CA5" w:rsidRDefault="00CD0C4E" w:rsidP="003340CD">
      <w:pPr>
        <w:spacing w:line="259" w:lineRule="auto"/>
        <w:jc w:val="both"/>
        <w:rPr>
          <w:rFonts w:ascii="Corbel" w:hAnsi="Corbel" w:cstheme="minorHAnsi"/>
          <w:sz w:val="22"/>
          <w:szCs w:val="22"/>
        </w:rPr>
      </w:pPr>
    </w:p>
    <w:p w14:paraId="410B5335" w14:textId="77777777" w:rsidR="007B3CA5" w:rsidRPr="007B3CA5" w:rsidRDefault="007B3CA5" w:rsidP="007B3CA5">
      <w:pPr>
        <w:jc w:val="both"/>
        <w:rPr>
          <w:rFonts w:ascii="Corbel" w:hAnsi="Corbel"/>
          <w:sz w:val="22"/>
          <w:szCs w:val="22"/>
        </w:rPr>
      </w:pPr>
      <w:commentRangeStart w:id="9"/>
      <w:r w:rsidRPr="007B3CA5">
        <w:rPr>
          <w:rFonts w:ascii="Corbel" w:hAnsi="Corbel"/>
          <w:sz w:val="22"/>
          <w:szCs w:val="22"/>
        </w:rPr>
        <w:t xml:space="preserve">Human Resource Services (HRS) offers online New Employee Orientation and Employee Retirement Orientation sessions for new faculty members. Please attend orientations so that you can comply with benefit enrollment deadlines.  Visit </w:t>
      </w:r>
      <w:hyperlink r:id="rId17" w:history="1">
        <w:r w:rsidRPr="007B3CA5">
          <w:rPr>
            <w:rStyle w:val="Hyperlink"/>
            <w:rFonts w:ascii="Corbel" w:hAnsi="Corbel"/>
            <w:color w:val="auto"/>
            <w:sz w:val="22"/>
            <w:szCs w:val="22"/>
          </w:rPr>
          <w:t>https://wsu.percipio.com</w:t>
        </w:r>
      </w:hyperlink>
      <w:r w:rsidRPr="007B3CA5">
        <w:rPr>
          <w:rFonts w:ascii="Corbel" w:hAnsi="Corbel"/>
          <w:sz w:val="22"/>
          <w:szCs w:val="22"/>
        </w:rPr>
        <w:t xml:space="preserve"> to access the online sessions, searching for Employee Benefits Orientation, and New Employee Retirement Orientation for Faculty and Administrative Professions.  Other information on health insurance, benefits and retirement offered to WSU employees, can be found at </w:t>
      </w:r>
      <w:r w:rsidRPr="007B3CA5">
        <w:rPr>
          <w:rFonts w:ascii="Corbel" w:hAnsi="Corbel"/>
          <w:sz w:val="22"/>
          <w:szCs w:val="22"/>
        </w:rPr>
        <w:fldChar w:fldCharType="begin"/>
      </w:r>
      <w:ins w:id="10" w:author="Wilson, Zami" w:date="2023-11-02T10:42:00Z">
        <w:r w:rsidRPr="007B3CA5">
          <w:rPr>
            <w:rFonts w:ascii="Corbel" w:hAnsi="Corbel"/>
            <w:sz w:val="22"/>
            <w:szCs w:val="22"/>
          </w:rPr>
          <w:instrText>HYPERLINK "</w:instrText>
        </w:r>
      </w:ins>
      <w:r w:rsidRPr="007B3CA5">
        <w:rPr>
          <w:rFonts w:ascii="Corbel" w:hAnsi="Corbel"/>
          <w:sz w:val="22"/>
          <w:szCs w:val="22"/>
        </w:rPr>
        <w:instrText xml:space="preserve">https://hrs.wsu.edu/employees/benefits/new-employee-information/ </w:instrText>
      </w:r>
      <w:ins w:id="11" w:author="Wilson, Zami" w:date="2023-11-02T10:42:00Z">
        <w:r w:rsidRPr="007B3CA5">
          <w:rPr>
            <w:rFonts w:ascii="Corbel" w:hAnsi="Corbel"/>
            <w:sz w:val="22"/>
            <w:szCs w:val="22"/>
          </w:rPr>
          <w:instrText>"</w:instrText>
        </w:r>
      </w:ins>
      <w:r w:rsidRPr="007B3CA5">
        <w:rPr>
          <w:rFonts w:ascii="Corbel" w:hAnsi="Corbel"/>
          <w:sz w:val="22"/>
          <w:szCs w:val="22"/>
        </w:rPr>
        <w:fldChar w:fldCharType="separate"/>
      </w:r>
      <w:r w:rsidRPr="007B3CA5">
        <w:rPr>
          <w:rStyle w:val="Hyperlink"/>
          <w:rFonts w:ascii="Corbel" w:hAnsi="Corbel"/>
          <w:sz w:val="22"/>
          <w:szCs w:val="22"/>
        </w:rPr>
        <w:t xml:space="preserve">https://hrs.wsu.edu/employees/benefits/new-employee-information/ </w:t>
      </w:r>
      <w:r w:rsidRPr="007B3CA5">
        <w:rPr>
          <w:rFonts w:ascii="Corbel" w:hAnsi="Corbel"/>
          <w:sz w:val="22"/>
          <w:szCs w:val="22"/>
        </w:rPr>
        <w:fldChar w:fldCharType="end"/>
      </w:r>
    </w:p>
    <w:p w14:paraId="6A83FCCE" w14:textId="77777777" w:rsidR="007B3CA5" w:rsidRPr="007B3CA5" w:rsidRDefault="007B3CA5" w:rsidP="007B3CA5">
      <w:pPr>
        <w:pStyle w:val="BodyText2"/>
        <w:spacing w:line="252" w:lineRule="auto"/>
        <w:jc w:val="both"/>
        <w:rPr>
          <w:rFonts w:ascii="Corbel" w:hAnsi="Corbel" w:cs="Calibri"/>
          <w:sz w:val="22"/>
          <w:szCs w:val="22"/>
        </w:rPr>
      </w:pPr>
    </w:p>
    <w:p w14:paraId="648661E5" w14:textId="77777777" w:rsidR="007B3CA5" w:rsidRPr="007B3CA5" w:rsidRDefault="007B3CA5" w:rsidP="007B3CA5">
      <w:pPr>
        <w:spacing w:line="252" w:lineRule="auto"/>
        <w:jc w:val="both"/>
        <w:rPr>
          <w:rFonts w:ascii="Corbel" w:hAnsi="Corbel" w:cs="Calibri"/>
          <w:sz w:val="22"/>
          <w:szCs w:val="22"/>
        </w:rPr>
      </w:pPr>
      <w:r w:rsidRPr="007B3CA5">
        <w:rPr>
          <w:rFonts w:ascii="Corbel" w:hAnsi="Corbel"/>
          <w:sz w:val="22"/>
          <w:szCs w:val="22"/>
        </w:rPr>
        <w:t xml:space="preserve">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 </w:t>
      </w:r>
      <w:hyperlink r:id="rId18" w:tgtFrame="_blank" w:tooltip="https://hrs.wsu.edu/employees/benefits/new-employee-information/" w:history="1">
        <w:r w:rsidRPr="007B3CA5">
          <w:rPr>
            <w:rStyle w:val="Hyperlink"/>
            <w:rFonts w:ascii="Corbel" w:hAnsi="Corbel"/>
            <w:color w:val="auto"/>
            <w:sz w:val="22"/>
            <w:szCs w:val="22"/>
          </w:rPr>
          <w:t>New Employee Benefits</w:t>
        </w:r>
      </w:hyperlink>
      <w:commentRangeEnd w:id="9"/>
      <w:r>
        <w:rPr>
          <w:rStyle w:val="CommentReference"/>
        </w:rPr>
        <w:commentReference w:id="9"/>
      </w:r>
    </w:p>
    <w:p w14:paraId="6FE29340" w14:textId="77777777" w:rsidR="00CD0C4E" w:rsidRPr="007B3CA5" w:rsidRDefault="00CD0C4E" w:rsidP="003340CD">
      <w:pPr>
        <w:spacing w:line="259" w:lineRule="auto"/>
        <w:jc w:val="both"/>
        <w:rPr>
          <w:rFonts w:ascii="Corbel" w:hAnsi="Corbel" w:cstheme="minorHAnsi"/>
          <w:sz w:val="22"/>
          <w:szCs w:val="22"/>
        </w:rPr>
      </w:pPr>
    </w:p>
    <w:p w14:paraId="12A023CE" w14:textId="653E2FDB" w:rsidR="00EE1A23" w:rsidRPr="007B3CA5" w:rsidRDefault="00104FC0" w:rsidP="00EE1A23">
      <w:pPr>
        <w:spacing w:after="160" w:line="259" w:lineRule="auto"/>
        <w:rPr>
          <w:rFonts w:ascii="Corbel" w:hAnsi="Corbel" w:cstheme="minorHAnsi"/>
          <w:sz w:val="22"/>
          <w:szCs w:val="22"/>
        </w:rPr>
      </w:pPr>
      <w:r w:rsidRPr="007B3CA5">
        <w:rPr>
          <w:rFonts w:ascii="Corbel" w:hAnsi="Corbel" w:cstheme="minorHAnsi"/>
          <w:sz w:val="22"/>
          <w:szCs w:val="22"/>
        </w:rPr>
        <w:t xml:space="preserve">You are expected to complete required trainings within the established deadlines. WSU-Required Training and deadlines can be found on the </w:t>
      </w:r>
      <w:hyperlink r:id="rId19" w:history="1">
        <w:r w:rsidRPr="007B3CA5">
          <w:rPr>
            <w:rStyle w:val="Hyperlink"/>
            <w:rFonts w:ascii="Corbel" w:hAnsi="Corbel" w:cstheme="minorHAnsi"/>
            <w:sz w:val="22"/>
            <w:szCs w:val="22"/>
          </w:rPr>
          <w:t>Human Resource Services training site</w:t>
        </w:r>
      </w:hyperlink>
      <w:r w:rsidRPr="007B3CA5">
        <w:rPr>
          <w:rFonts w:ascii="Corbel" w:hAnsi="Corbel" w:cstheme="minorHAnsi"/>
          <w:sz w:val="22"/>
          <w:szCs w:val="22"/>
        </w:rPr>
        <w:t xml:space="preserve"> and in the compliance section of </w:t>
      </w:r>
      <w:hyperlink r:id="rId20" w:history="1">
        <w:r w:rsidRPr="007B3CA5">
          <w:rPr>
            <w:rStyle w:val="Hyperlink"/>
            <w:rFonts w:ascii="Corbel" w:hAnsi="Corbel" w:cstheme="minorHAnsi"/>
            <w:sz w:val="22"/>
            <w:szCs w:val="22"/>
          </w:rPr>
          <w:t>Percipio</w:t>
        </w:r>
      </w:hyperlink>
      <w:r w:rsidRPr="007B3CA5">
        <w:rPr>
          <w:rFonts w:ascii="Corbel" w:hAnsi="Corbel" w:cstheme="minorHAnsi"/>
          <w:sz w:val="22"/>
          <w:szCs w:val="22"/>
        </w:rPr>
        <w:t xml:space="preserve"> the WSU training platform</w:t>
      </w:r>
      <w:ins w:id="12" w:author="Farmerie, Tehra Marie" w:date="2023-10-12T13:46:00Z">
        <w:r w:rsidRPr="007B3CA5">
          <w:rPr>
            <w:rFonts w:ascii="Corbel" w:hAnsi="Corbel" w:cstheme="minorHAnsi"/>
            <w:sz w:val="22"/>
            <w:szCs w:val="22"/>
          </w:rPr>
          <w:t>.</w:t>
        </w:r>
      </w:ins>
      <w:r w:rsidRPr="007B3CA5">
        <w:rPr>
          <w:rFonts w:ascii="Corbel" w:hAnsi="Corbel" w:cstheme="minorHAnsi"/>
          <w:sz w:val="22"/>
          <w:szCs w:val="22"/>
        </w:rPr>
        <w:t xml:space="preserve"> Questions regarding training requirements may be directed to your supervisor or </w:t>
      </w:r>
      <w:hyperlink r:id="rId21" w:history="1">
        <w:r w:rsidRPr="007B3CA5">
          <w:rPr>
            <w:rStyle w:val="Hyperlink"/>
            <w:rFonts w:ascii="Corbel" w:hAnsi="Corbel" w:cstheme="minorHAnsi"/>
            <w:sz w:val="22"/>
            <w:szCs w:val="22"/>
          </w:rPr>
          <w:t>hrstraining@wsu.edu</w:t>
        </w:r>
      </w:hyperlink>
      <w:r w:rsidRPr="007B3CA5">
        <w:rPr>
          <w:rFonts w:ascii="Corbel" w:hAnsi="Corbel" w:cstheme="minorHAnsi"/>
          <w:sz w:val="22"/>
          <w:szCs w:val="22"/>
        </w:rPr>
        <w:t xml:space="preserve">. </w:t>
      </w:r>
      <w:commentRangeStart w:id="13"/>
      <w:r w:rsidR="00EE1A23" w:rsidRPr="007B3CA5">
        <w:rPr>
          <w:rFonts w:ascii="Corbel" w:hAnsi="Corbel" w:cstheme="minorHAnsi"/>
          <w:sz w:val="22"/>
          <w:szCs w:val="22"/>
        </w:rPr>
        <w:t xml:space="preserve">Pursuant to </w:t>
      </w:r>
      <w:hyperlink r:id="rId22" w:history="1">
        <w:r w:rsidR="00EE1A23" w:rsidRPr="007B3CA5">
          <w:rPr>
            <w:rStyle w:val="Hyperlink"/>
            <w:rFonts w:ascii="Corbel" w:hAnsi="Corbel" w:cstheme="minorHAnsi"/>
            <w:sz w:val="22"/>
            <w:szCs w:val="22"/>
          </w:rPr>
          <w:t>RCW 28B.112.080</w:t>
        </w:r>
      </w:hyperlink>
      <w:r w:rsidR="00EE1A23" w:rsidRPr="007B3CA5">
        <w:rPr>
          <w:rFonts w:ascii="Corbel" w:hAnsi="Corbel" w:cstheme="minorHAnsi"/>
          <w:sz w:val="22"/>
          <w:szCs w:val="22"/>
        </w:rPr>
        <w:t xml:space="preserve">, you were required to complete a sexual misconduct declaration.  Failure to provide complete and accurate information may affect final employment, up to and including withdrawal of offer of employment. </w:t>
      </w:r>
      <w:commentRangeEnd w:id="13"/>
      <w:r w:rsidR="004B3C95" w:rsidRPr="007B3CA5">
        <w:rPr>
          <w:rStyle w:val="CommentReference"/>
          <w:rFonts w:ascii="Corbel" w:hAnsi="Corbel" w:cstheme="minorHAnsi"/>
          <w:sz w:val="22"/>
          <w:szCs w:val="22"/>
        </w:rPr>
        <w:commentReference w:id="13"/>
      </w:r>
    </w:p>
    <w:p w14:paraId="35E55816" w14:textId="77777777" w:rsidR="00C33F95" w:rsidRPr="007B3CA5" w:rsidRDefault="00C33F95" w:rsidP="003340CD">
      <w:pPr>
        <w:spacing w:line="259" w:lineRule="auto"/>
        <w:jc w:val="both"/>
        <w:rPr>
          <w:rFonts w:ascii="Corbel" w:hAnsi="Corbel" w:cstheme="minorHAnsi"/>
          <w:sz w:val="22"/>
          <w:szCs w:val="22"/>
        </w:rPr>
      </w:pPr>
    </w:p>
    <w:p w14:paraId="133B9A8D" w14:textId="61088A43" w:rsidR="009F107C" w:rsidRPr="007B3CA5" w:rsidRDefault="00C33F95" w:rsidP="003340CD">
      <w:pPr>
        <w:tabs>
          <w:tab w:val="left" w:pos="2160"/>
        </w:tabs>
        <w:spacing w:line="259" w:lineRule="auto"/>
        <w:jc w:val="both"/>
        <w:rPr>
          <w:rFonts w:ascii="Corbel" w:hAnsi="Corbel" w:cstheme="minorHAnsi"/>
          <w:sz w:val="22"/>
          <w:szCs w:val="22"/>
        </w:rPr>
      </w:pPr>
      <w:r w:rsidRPr="007B3CA5">
        <w:rPr>
          <w:rFonts w:ascii="Corbel" w:hAnsi="Corbel" w:cstheme="minorHAnsi"/>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hyperlink r:id="rId23" w:history="1">
        <w:r w:rsidRPr="007B3CA5">
          <w:rPr>
            <w:rStyle w:val="Hyperlink"/>
            <w:rFonts w:ascii="Corbel" w:hAnsi="Corbel" w:cstheme="minorHAnsi"/>
            <w:sz w:val="22"/>
            <w:szCs w:val="22"/>
          </w:rPr>
          <w:t>WSU Compliance and Civil Rights</w:t>
        </w:r>
      </w:hyperlink>
      <w:r w:rsidRPr="007B3CA5">
        <w:rPr>
          <w:rFonts w:ascii="Corbel" w:hAnsi="Corbel" w:cstheme="minorHAnsi"/>
          <w:sz w:val="22"/>
          <w:szCs w:val="22"/>
        </w:rPr>
        <w:t xml:space="preserve"> website for more information. You will be given the opportunity to provide demographic data when performing Onboarding tasks within Workday.</w:t>
      </w:r>
    </w:p>
    <w:p w14:paraId="1FAD1B16" w14:textId="77777777" w:rsidR="00C33F95" w:rsidRPr="007B3CA5" w:rsidRDefault="00C33F95" w:rsidP="003340CD">
      <w:pPr>
        <w:tabs>
          <w:tab w:val="left" w:pos="2160"/>
        </w:tabs>
        <w:spacing w:line="259" w:lineRule="auto"/>
        <w:jc w:val="both"/>
        <w:rPr>
          <w:rFonts w:ascii="Corbel" w:hAnsi="Corbel" w:cstheme="minorHAnsi"/>
          <w:sz w:val="22"/>
          <w:szCs w:val="22"/>
        </w:rPr>
      </w:pPr>
    </w:p>
    <w:p w14:paraId="3CEA7F32" w14:textId="77777777" w:rsidR="00610EA5" w:rsidRPr="007B3CA5" w:rsidRDefault="00610EA5" w:rsidP="00610EA5">
      <w:pPr>
        <w:spacing w:line="259" w:lineRule="auto"/>
        <w:jc w:val="both"/>
        <w:rPr>
          <w:rFonts w:ascii="Corbel" w:hAnsi="Corbel" w:cstheme="minorHAnsi"/>
          <w:sz w:val="22"/>
          <w:szCs w:val="22"/>
        </w:rPr>
      </w:pPr>
      <w:commentRangeStart w:id="14"/>
      <w:r w:rsidRPr="007B3CA5">
        <w:rPr>
          <w:rFonts w:ascii="Corbel" w:hAnsi="Corbel" w:cstheme="minorHAnsi"/>
          <w:sz w:val="22"/>
          <w:szCs w:val="22"/>
        </w:rPr>
        <w:t xml:space="preserve">Please return a signed copy of this letter indicating if you accept or decline this offer of appointment to </w:t>
      </w:r>
      <w:r w:rsidRPr="007B3CA5">
        <w:rPr>
          <w:rFonts w:ascii="Corbel" w:hAnsi="Corbel" w:cstheme="minorHAnsi"/>
          <w:sz w:val="22"/>
          <w:szCs w:val="22"/>
          <w:highlight w:val="yellow"/>
        </w:rPr>
        <w:t>Name, Title, Mailing and E-Mail Address</w:t>
      </w:r>
      <w:r w:rsidRPr="007B3CA5">
        <w:rPr>
          <w:rFonts w:ascii="Corbel" w:hAnsi="Corbel" w:cstheme="minorHAnsi"/>
          <w:sz w:val="22"/>
          <w:szCs w:val="22"/>
        </w:rPr>
        <w:t xml:space="preserve">. We need your original acceptance to place in the permanent university records and to approve your name for the university payroll. A reply is requested at your earliest convenience, but no later than </w:t>
      </w:r>
      <w:r w:rsidRPr="007B3CA5">
        <w:rPr>
          <w:rFonts w:ascii="Corbel" w:hAnsi="Corbel" w:cstheme="minorHAnsi"/>
          <w:sz w:val="22"/>
          <w:szCs w:val="22"/>
          <w:highlight w:val="yellow"/>
        </w:rPr>
        <w:t>Date</w:t>
      </w:r>
      <w:r w:rsidRPr="007B3CA5">
        <w:rPr>
          <w:rFonts w:ascii="Corbel" w:hAnsi="Corbel" w:cstheme="minorHAnsi"/>
          <w:sz w:val="22"/>
          <w:szCs w:val="22"/>
        </w:rPr>
        <w:t xml:space="preserve">. Please retain a copy of the letter for your records. </w:t>
      </w:r>
      <w:commentRangeEnd w:id="14"/>
      <w:r w:rsidRPr="007B3CA5">
        <w:rPr>
          <w:rStyle w:val="CommentReference"/>
          <w:rFonts w:ascii="Corbel" w:hAnsi="Corbel" w:cstheme="minorHAnsi"/>
          <w:sz w:val="22"/>
          <w:szCs w:val="22"/>
        </w:rPr>
        <w:commentReference w:id="14"/>
      </w:r>
    </w:p>
    <w:p w14:paraId="06210C88" w14:textId="77777777" w:rsidR="00610EA5" w:rsidRPr="007B3CA5" w:rsidRDefault="00610EA5" w:rsidP="003340CD">
      <w:pPr>
        <w:tabs>
          <w:tab w:val="left" w:pos="2160"/>
        </w:tabs>
        <w:spacing w:line="259" w:lineRule="auto"/>
        <w:jc w:val="both"/>
        <w:rPr>
          <w:rFonts w:ascii="Corbel" w:hAnsi="Corbel" w:cstheme="minorHAnsi"/>
          <w:sz w:val="22"/>
          <w:szCs w:val="22"/>
        </w:rPr>
      </w:pPr>
    </w:p>
    <w:p w14:paraId="00ADE471" w14:textId="3F2563E4" w:rsidR="009F107C" w:rsidRPr="007B3CA5" w:rsidRDefault="009F107C" w:rsidP="003340CD">
      <w:pPr>
        <w:spacing w:line="259" w:lineRule="auto"/>
        <w:jc w:val="both"/>
        <w:rPr>
          <w:rFonts w:ascii="Corbel" w:hAnsi="Corbel" w:cstheme="minorHAnsi"/>
          <w:sz w:val="22"/>
          <w:szCs w:val="22"/>
        </w:rPr>
      </w:pPr>
      <w:commentRangeStart w:id="15"/>
      <w:r w:rsidRPr="007B3CA5">
        <w:rPr>
          <w:rFonts w:ascii="Corbel" w:hAnsi="Corbel" w:cstheme="minorHAnsi"/>
          <w:sz w:val="22"/>
          <w:szCs w:val="22"/>
        </w:rPr>
        <w:t>Please return a signed copy of this letter indicating if you accept or decline this</w:t>
      </w:r>
      <w:r w:rsidR="007B3CA5">
        <w:rPr>
          <w:rFonts w:ascii="Corbel" w:hAnsi="Corbel" w:cstheme="minorHAnsi"/>
          <w:sz w:val="22"/>
          <w:szCs w:val="22"/>
        </w:rPr>
        <w:t xml:space="preserve"> non-paid visiting</w:t>
      </w:r>
      <w:r w:rsidRPr="007B3CA5">
        <w:rPr>
          <w:rFonts w:ascii="Corbel" w:hAnsi="Corbel" w:cstheme="minorHAnsi"/>
          <w:sz w:val="22"/>
          <w:szCs w:val="22"/>
        </w:rPr>
        <w:t xml:space="preserve"> offer </w:t>
      </w:r>
      <w:r w:rsidRPr="007B3CA5">
        <w:rPr>
          <w:rFonts w:ascii="Corbel" w:hAnsi="Corbel" w:cstheme="minorHAnsi"/>
          <w:sz w:val="22"/>
          <w:szCs w:val="22"/>
          <w:highlight w:val="yellow"/>
        </w:rPr>
        <w:t>Name, Title, Mailing Address/email address</w:t>
      </w:r>
      <w:r w:rsidRPr="007B3CA5">
        <w:rPr>
          <w:rFonts w:ascii="Corbel" w:hAnsi="Corbel" w:cstheme="minorHAnsi"/>
          <w:sz w:val="22"/>
          <w:szCs w:val="22"/>
        </w:rPr>
        <w:t xml:space="preserve">. A reply is requested at your earliest convenience, but no later than </w:t>
      </w:r>
      <w:r w:rsidR="00104FC0" w:rsidRPr="007B3CA5">
        <w:rPr>
          <w:rFonts w:ascii="Corbel" w:hAnsi="Corbel" w:cstheme="minorHAnsi"/>
          <w:sz w:val="22"/>
          <w:szCs w:val="22"/>
        </w:rPr>
        <w:t>[</w:t>
      </w:r>
      <w:r w:rsidRPr="007B3CA5">
        <w:rPr>
          <w:rFonts w:ascii="Corbel" w:hAnsi="Corbel" w:cstheme="minorHAnsi"/>
          <w:sz w:val="22"/>
          <w:szCs w:val="22"/>
          <w:highlight w:val="yellow"/>
        </w:rPr>
        <w:t>Date</w:t>
      </w:r>
      <w:r w:rsidR="00104FC0" w:rsidRPr="007B3CA5">
        <w:rPr>
          <w:rFonts w:ascii="Corbel" w:hAnsi="Corbel" w:cstheme="minorHAnsi"/>
          <w:sz w:val="22"/>
          <w:szCs w:val="22"/>
        </w:rPr>
        <w:t>]</w:t>
      </w:r>
      <w:r w:rsidRPr="007B3CA5">
        <w:rPr>
          <w:rFonts w:ascii="Corbel" w:hAnsi="Corbel" w:cstheme="minorHAnsi"/>
          <w:sz w:val="22"/>
          <w:szCs w:val="22"/>
        </w:rPr>
        <w:t xml:space="preserve">. </w:t>
      </w:r>
      <w:r w:rsidR="00104FC0" w:rsidRPr="007B3CA5">
        <w:rPr>
          <w:rFonts w:ascii="Corbel" w:hAnsi="Corbel" w:cstheme="minorHAnsi"/>
          <w:sz w:val="22"/>
          <w:szCs w:val="22"/>
        </w:rPr>
        <w:t>Please r</w:t>
      </w:r>
      <w:r w:rsidRPr="007B3CA5">
        <w:rPr>
          <w:rFonts w:ascii="Corbel" w:hAnsi="Corbel" w:cstheme="minorHAnsi"/>
          <w:sz w:val="22"/>
          <w:szCs w:val="22"/>
        </w:rPr>
        <w:t xml:space="preserve">etain a copy of the letter for your records. </w:t>
      </w:r>
      <w:commentRangeEnd w:id="15"/>
      <w:r w:rsidR="00610EA5" w:rsidRPr="007B3CA5">
        <w:rPr>
          <w:rStyle w:val="CommentReference"/>
          <w:rFonts w:ascii="Corbel" w:hAnsi="Corbel" w:cstheme="minorHAnsi"/>
          <w:sz w:val="22"/>
          <w:szCs w:val="22"/>
        </w:rPr>
        <w:commentReference w:id="15"/>
      </w:r>
    </w:p>
    <w:p w14:paraId="56D7E095" w14:textId="7F95A479" w:rsidR="002376A3" w:rsidRPr="007B3CA5" w:rsidRDefault="002376A3" w:rsidP="003340CD">
      <w:pPr>
        <w:spacing w:line="259" w:lineRule="auto"/>
        <w:jc w:val="both"/>
        <w:rPr>
          <w:rFonts w:ascii="Corbel" w:hAnsi="Corbel" w:cstheme="minorHAnsi"/>
          <w:sz w:val="22"/>
          <w:szCs w:val="22"/>
        </w:rPr>
      </w:pPr>
    </w:p>
    <w:p w14:paraId="2AD3BBA1" w14:textId="4F884AAA" w:rsidR="002376A3" w:rsidRPr="007B3CA5" w:rsidRDefault="002376A3" w:rsidP="003340CD">
      <w:pPr>
        <w:spacing w:line="259" w:lineRule="auto"/>
        <w:jc w:val="both"/>
        <w:rPr>
          <w:rFonts w:ascii="Corbel" w:hAnsi="Corbel" w:cstheme="minorHAnsi"/>
          <w:sz w:val="22"/>
          <w:szCs w:val="22"/>
        </w:rPr>
      </w:pPr>
      <w:r w:rsidRPr="007B3CA5">
        <w:rPr>
          <w:rFonts w:ascii="Corbel" w:hAnsi="Corbel" w:cstheme="minorHAnsi"/>
          <w:sz w:val="22"/>
          <w:szCs w:val="22"/>
        </w:rPr>
        <w:t xml:space="preserve">Once the offer is accepted, </w:t>
      </w:r>
      <w:r w:rsidRPr="007B3CA5">
        <w:rPr>
          <w:rFonts w:ascii="Corbel" w:hAnsi="Corbel" w:cstheme="minorHAnsi"/>
          <w:sz w:val="22"/>
          <w:szCs w:val="22"/>
          <w:highlight w:val="yellow"/>
        </w:rPr>
        <w:t>NAME</w:t>
      </w:r>
      <w:r w:rsidRPr="007B3CA5">
        <w:rPr>
          <w:rFonts w:ascii="Corbel" w:hAnsi="Corbel" w:cstheme="minorHAnsi"/>
          <w:sz w:val="22"/>
          <w:szCs w:val="22"/>
        </w:rPr>
        <w:t xml:space="preserve"> </w:t>
      </w:r>
      <w:r w:rsidR="007B07C5" w:rsidRPr="007B3CA5">
        <w:rPr>
          <w:rFonts w:ascii="Corbel" w:hAnsi="Corbel" w:cstheme="minorHAnsi"/>
          <w:sz w:val="22"/>
          <w:szCs w:val="22"/>
        </w:rPr>
        <w:t>[</w:t>
      </w:r>
      <w:r w:rsidRPr="007B3CA5">
        <w:rPr>
          <w:rFonts w:ascii="Corbel" w:hAnsi="Corbel" w:cstheme="minorHAnsi"/>
          <w:sz w:val="22"/>
          <w:szCs w:val="22"/>
          <w:highlight w:val="yellow"/>
        </w:rPr>
        <w:t>HR Partner/admin mana</w:t>
      </w:r>
      <w:r w:rsidR="007B07C5" w:rsidRPr="007B3CA5">
        <w:rPr>
          <w:rFonts w:ascii="Corbel" w:hAnsi="Corbel" w:cstheme="minorHAnsi"/>
          <w:sz w:val="22"/>
          <w:szCs w:val="22"/>
          <w:highlight w:val="yellow"/>
        </w:rPr>
        <w:t>ger</w:t>
      </w:r>
      <w:r w:rsidR="007B07C5" w:rsidRPr="007B3CA5">
        <w:rPr>
          <w:rFonts w:ascii="Corbel" w:hAnsi="Corbel" w:cstheme="minorHAnsi"/>
          <w:sz w:val="22"/>
          <w:szCs w:val="22"/>
        </w:rPr>
        <w:t>]</w:t>
      </w:r>
      <w:r w:rsidRPr="007B3CA5">
        <w:rPr>
          <w:rFonts w:ascii="Corbel" w:hAnsi="Corbel" w:cstheme="minorHAnsi"/>
          <w:sz w:val="22"/>
          <w:szCs w:val="22"/>
        </w:rPr>
        <w:t xml:space="preserve"> will be contacting you via phone to obtain personal identifying information in order to complete the hire process.</w:t>
      </w:r>
    </w:p>
    <w:p w14:paraId="093E9669" w14:textId="0E7B0941" w:rsidR="00B17276" w:rsidRPr="007B3CA5" w:rsidRDefault="00B17276" w:rsidP="003340CD">
      <w:pPr>
        <w:spacing w:line="259" w:lineRule="auto"/>
        <w:jc w:val="both"/>
        <w:rPr>
          <w:rFonts w:ascii="Corbel" w:hAnsi="Corbel" w:cstheme="minorHAnsi"/>
          <w:sz w:val="22"/>
          <w:szCs w:val="22"/>
        </w:rPr>
      </w:pPr>
    </w:p>
    <w:p w14:paraId="411CE155" w14:textId="31623A0A" w:rsidR="00CD0C4E" w:rsidRPr="007B3CA5" w:rsidRDefault="00CD0C4E" w:rsidP="003340C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Corbel" w:hAnsi="Corbel" w:cstheme="minorHAnsi"/>
          <w:sz w:val="22"/>
          <w:szCs w:val="22"/>
        </w:rPr>
      </w:pPr>
      <w:r w:rsidRPr="007B3CA5">
        <w:rPr>
          <w:rFonts w:ascii="Corbel" w:hAnsi="Corbel" w:cstheme="minorHAnsi"/>
          <w:sz w:val="22"/>
          <w:szCs w:val="22"/>
        </w:rPr>
        <w:t xml:space="preserve">The faculty of the </w:t>
      </w:r>
      <w:r w:rsidRPr="007B3CA5">
        <w:rPr>
          <w:rFonts w:ascii="Corbel" w:hAnsi="Corbel" w:cstheme="minorHAnsi"/>
          <w:sz w:val="22"/>
          <w:szCs w:val="22"/>
          <w:highlight w:val="yellow"/>
        </w:rPr>
        <w:t>Department</w:t>
      </w:r>
      <w:r w:rsidR="009F107C" w:rsidRPr="007B3CA5">
        <w:rPr>
          <w:rFonts w:ascii="Corbel" w:hAnsi="Corbel" w:cstheme="minorHAnsi"/>
          <w:sz w:val="22"/>
          <w:szCs w:val="22"/>
          <w:highlight w:val="yellow"/>
        </w:rPr>
        <w:t>/School</w:t>
      </w:r>
      <w:r w:rsidRPr="007B3CA5">
        <w:rPr>
          <w:rFonts w:ascii="Corbel" w:hAnsi="Corbel" w:cstheme="minorHAnsi"/>
          <w:sz w:val="22"/>
          <w:szCs w:val="22"/>
        </w:rPr>
        <w:t xml:space="preserve"> </w:t>
      </w:r>
      <w:r w:rsidR="009F107C" w:rsidRPr="007B3CA5">
        <w:rPr>
          <w:rFonts w:ascii="Corbel" w:hAnsi="Corbel" w:cstheme="minorHAnsi"/>
          <w:sz w:val="22"/>
          <w:szCs w:val="22"/>
        </w:rPr>
        <w:t xml:space="preserve">and the </w:t>
      </w:r>
      <w:r w:rsidR="009F107C" w:rsidRPr="007B3CA5">
        <w:rPr>
          <w:rFonts w:ascii="Corbel" w:hAnsi="Corbel" w:cstheme="minorHAnsi"/>
          <w:sz w:val="22"/>
          <w:szCs w:val="22"/>
          <w:highlight w:val="yellow"/>
        </w:rPr>
        <w:t>College</w:t>
      </w:r>
      <w:r w:rsidR="009F107C" w:rsidRPr="007B3CA5">
        <w:rPr>
          <w:rFonts w:ascii="Corbel" w:hAnsi="Corbel" w:cstheme="minorHAnsi"/>
          <w:sz w:val="22"/>
          <w:szCs w:val="22"/>
        </w:rPr>
        <w:t xml:space="preserve"> </w:t>
      </w:r>
      <w:r w:rsidRPr="007B3CA5">
        <w:rPr>
          <w:rFonts w:ascii="Corbel" w:hAnsi="Corbel" w:cstheme="minorHAnsi"/>
          <w:sz w:val="22"/>
          <w:szCs w:val="22"/>
        </w:rPr>
        <w:t xml:space="preserve">are delighted that you have chosen to pursue your career at Washington State University. </w:t>
      </w:r>
    </w:p>
    <w:p w14:paraId="107EABA6" w14:textId="7E73BB3F" w:rsidR="00AA4BBE" w:rsidRPr="007B3CA5" w:rsidRDefault="00AA4BBE" w:rsidP="003340C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Corbel" w:hAnsi="Corbel" w:cstheme="minorHAnsi"/>
          <w:sz w:val="22"/>
          <w:szCs w:val="22"/>
        </w:rPr>
      </w:pPr>
    </w:p>
    <w:p w14:paraId="668BB673" w14:textId="77777777" w:rsidR="00CD0C4E" w:rsidRPr="007B3CA5" w:rsidRDefault="00CD0C4E" w:rsidP="003340C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Corbel" w:hAnsi="Corbel" w:cstheme="minorHAnsi"/>
          <w:sz w:val="22"/>
          <w:szCs w:val="22"/>
        </w:rPr>
      </w:pPr>
      <w:r w:rsidRPr="007B3CA5">
        <w:rPr>
          <w:rFonts w:ascii="Corbel" w:hAnsi="Corbel" w:cstheme="minorHAnsi"/>
          <w:sz w:val="22"/>
          <w:szCs w:val="22"/>
        </w:rPr>
        <w:t>Sincerely,</w:t>
      </w:r>
    </w:p>
    <w:p w14:paraId="18E34DFE" w14:textId="77777777" w:rsidR="00CD0C4E" w:rsidRPr="007B3CA5" w:rsidRDefault="00CD0C4E" w:rsidP="003340CD">
      <w:pPr>
        <w:keepNext/>
        <w:spacing w:line="259" w:lineRule="auto"/>
        <w:jc w:val="both"/>
        <w:rPr>
          <w:rFonts w:ascii="Corbel" w:hAnsi="Corbel" w:cstheme="minorHAnsi"/>
          <w:sz w:val="22"/>
          <w:szCs w:val="22"/>
        </w:rPr>
      </w:pPr>
    </w:p>
    <w:p w14:paraId="6333D88C" w14:textId="783BE831" w:rsidR="00CD0C4E" w:rsidRPr="007B3CA5" w:rsidRDefault="00CD0C4E" w:rsidP="003340CD">
      <w:pPr>
        <w:keepNext/>
        <w:spacing w:line="259" w:lineRule="auto"/>
        <w:jc w:val="both"/>
        <w:rPr>
          <w:rFonts w:ascii="Corbel" w:hAnsi="Corbel" w:cstheme="minorHAnsi"/>
          <w:sz w:val="22"/>
          <w:szCs w:val="22"/>
        </w:rPr>
      </w:pPr>
    </w:p>
    <w:p w14:paraId="2D478DB9" w14:textId="77777777" w:rsidR="007B6ACC" w:rsidRPr="007B3CA5" w:rsidRDefault="007B6ACC" w:rsidP="003340CD">
      <w:pPr>
        <w:keepNext/>
        <w:spacing w:line="259" w:lineRule="auto"/>
        <w:jc w:val="both"/>
        <w:rPr>
          <w:rFonts w:ascii="Corbel" w:hAnsi="Corbel" w:cstheme="minorHAnsi"/>
          <w:sz w:val="22"/>
          <w:szCs w:val="22"/>
        </w:rPr>
      </w:pPr>
    </w:p>
    <w:p w14:paraId="5DF13784" w14:textId="77777777" w:rsidR="009F107C" w:rsidRPr="007B3CA5" w:rsidRDefault="009F107C" w:rsidP="003340CD">
      <w:pPr>
        <w:tabs>
          <w:tab w:val="left" w:pos="4320"/>
        </w:tabs>
        <w:spacing w:line="259" w:lineRule="auto"/>
        <w:jc w:val="both"/>
        <w:rPr>
          <w:rFonts w:ascii="Corbel" w:hAnsi="Corbel" w:cstheme="minorHAnsi"/>
          <w:sz w:val="22"/>
          <w:szCs w:val="22"/>
        </w:rPr>
      </w:pPr>
      <w:r w:rsidRPr="007B3CA5">
        <w:rPr>
          <w:rFonts w:ascii="Corbel" w:hAnsi="Corbel" w:cstheme="minorHAnsi"/>
          <w:sz w:val="22"/>
          <w:szCs w:val="22"/>
          <w:highlight w:val="yellow"/>
        </w:rPr>
        <w:t>Name, Chair/Director</w:t>
      </w:r>
      <w:r w:rsidRPr="007B3CA5">
        <w:rPr>
          <w:rFonts w:ascii="Corbel" w:hAnsi="Corbel" w:cstheme="minorHAnsi"/>
          <w:sz w:val="22"/>
          <w:szCs w:val="22"/>
        </w:rPr>
        <w:tab/>
      </w:r>
      <w:commentRangeStart w:id="16"/>
      <w:r w:rsidRPr="007B3CA5">
        <w:rPr>
          <w:rFonts w:ascii="Corbel" w:hAnsi="Corbel" w:cstheme="minorHAnsi"/>
          <w:sz w:val="22"/>
          <w:szCs w:val="22"/>
        </w:rPr>
        <w:t>Appointing Authority Name, Title</w:t>
      </w:r>
      <w:commentRangeEnd w:id="16"/>
      <w:r w:rsidRPr="007B3CA5">
        <w:rPr>
          <w:rStyle w:val="CommentReference"/>
          <w:rFonts w:ascii="Corbel" w:hAnsi="Corbel" w:cstheme="minorHAnsi"/>
          <w:sz w:val="22"/>
          <w:szCs w:val="22"/>
        </w:rPr>
        <w:commentReference w:id="16"/>
      </w:r>
    </w:p>
    <w:p w14:paraId="09EBA1D1" w14:textId="77777777" w:rsidR="009F107C" w:rsidRPr="007B3CA5" w:rsidRDefault="009F107C" w:rsidP="003340CD">
      <w:pPr>
        <w:tabs>
          <w:tab w:val="left" w:pos="4320"/>
        </w:tabs>
        <w:spacing w:line="259" w:lineRule="auto"/>
        <w:jc w:val="both"/>
        <w:rPr>
          <w:rFonts w:ascii="Corbel" w:hAnsi="Corbel" w:cstheme="minorHAnsi"/>
          <w:sz w:val="22"/>
          <w:szCs w:val="22"/>
        </w:rPr>
      </w:pPr>
      <w:r w:rsidRPr="007B3CA5">
        <w:rPr>
          <w:rFonts w:ascii="Corbel" w:hAnsi="Corbel" w:cstheme="minorHAnsi"/>
          <w:sz w:val="22"/>
          <w:szCs w:val="22"/>
          <w:highlight w:val="yellow"/>
        </w:rPr>
        <w:t>Department/School Name</w:t>
      </w:r>
      <w:r w:rsidRPr="007B3CA5">
        <w:rPr>
          <w:rFonts w:ascii="Corbel" w:hAnsi="Corbel" w:cstheme="minorHAnsi"/>
          <w:sz w:val="22"/>
          <w:szCs w:val="22"/>
        </w:rPr>
        <w:tab/>
        <w:t xml:space="preserve">College of </w:t>
      </w:r>
      <w:r w:rsidRPr="007B3CA5">
        <w:rPr>
          <w:rFonts w:ascii="Corbel" w:hAnsi="Corbel" w:cstheme="minorHAnsi"/>
          <w:sz w:val="22"/>
          <w:szCs w:val="22"/>
          <w:highlight w:val="yellow"/>
        </w:rPr>
        <w:t>Name</w:t>
      </w:r>
    </w:p>
    <w:p w14:paraId="2FAB80C1" w14:textId="77777777" w:rsidR="009F107C" w:rsidRPr="007B3CA5" w:rsidRDefault="009F107C" w:rsidP="003340CD">
      <w:pPr>
        <w:spacing w:line="259" w:lineRule="auto"/>
        <w:jc w:val="both"/>
        <w:rPr>
          <w:rFonts w:ascii="Corbel" w:hAnsi="Corbel" w:cstheme="minorHAnsi"/>
          <w:sz w:val="22"/>
          <w:szCs w:val="22"/>
        </w:rPr>
      </w:pPr>
    </w:p>
    <w:p w14:paraId="61773DEF" w14:textId="77777777" w:rsidR="009F107C" w:rsidRPr="007B3CA5" w:rsidRDefault="009F107C" w:rsidP="003340CD">
      <w:pPr>
        <w:spacing w:line="259" w:lineRule="auto"/>
        <w:jc w:val="both"/>
        <w:rPr>
          <w:rFonts w:ascii="Corbel" w:hAnsi="Corbel" w:cstheme="minorHAnsi"/>
          <w:sz w:val="22"/>
          <w:szCs w:val="22"/>
        </w:rPr>
      </w:pPr>
    </w:p>
    <w:p w14:paraId="368FE127" w14:textId="77777777" w:rsidR="009F107C" w:rsidRPr="007B3CA5" w:rsidRDefault="009F107C" w:rsidP="003340CD">
      <w:pPr>
        <w:spacing w:line="259" w:lineRule="auto"/>
        <w:jc w:val="both"/>
        <w:rPr>
          <w:rFonts w:ascii="Corbel" w:hAnsi="Corbel" w:cstheme="minorHAnsi"/>
          <w:sz w:val="22"/>
          <w:szCs w:val="22"/>
        </w:rPr>
      </w:pPr>
    </w:p>
    <w:p w14:paraId="48BD5B27" w14:textId="77777777" w:rsidR="009F107C" w:rsidRPr="007B3CA5" w:rsidRDefault="009F107C" w:rsidP="003340CD">
      <w:pPr>
        <w:spacing w:line="259" w:lineRule="auto"/>
        <w:jc w:val="both"/>
        <w:rPr>
          <w:rFonts w:ascii="Corbel" w:hAnsi="Corbel" w:cstheme="minorHAnsi"/>
          <w:sz w:val="22"/>
          <w:szCs w:val="22"/>
          <w:highlight w:val="yellow"/>
        </w:rPr>
      </w:pPr>
      <w:commentRangeStart w:id="17"/>
      <w:r w:rsidRPr="007B3CA5">
        <w:rPr>
          <w:rFonts w:ascii="Corbel" w:hAnsi="Corbel" w:cstheme="minorHAnsi"/>
          <w:sz w:val="22"/>
          <w:szCs w:val="22"/>
          <w:highlight w:val="yellow"/>
        </w:rPr>
        <w:t>Campus Appointing Authority Name, Title</w:t>
      </w:r>
    </w:p>
    <w:p w14:paraId="235EB3AC" w14:textId="77777777" w:rsidR="009F107C" w:rsidRPr="007B3CA5" w:rsidRDefault="009F107C" w:rsidP="003340CD">
      <w:pPr>
        <w:spacing w:line="259" w:lineRule="auto"/>
        <w:jc w:val="both"/>
        <w:rPr>
          <w:rFonts w:ascii="Corbel" w:hAnsi="Corbel" w:cstheme="minorHAnsi"/>
          <w:sz w:val="22"/>
          <w:szCs w:val="22"/>
        </w:rPr>
      </w:pPr>
      <w:r w:rsidRPr="007B3CA5">
        <w:rPr>
          <w:rFonts w:ascii="Corbel" w:hAnsi="Corbel" w:cstheme="minorHAnsi"/>
          <w:sz w:val="22"/>
          <w:szCs w:val="22"/>
          <w:highlight w:val="yellow"/>
        </w:rPr>
        <w:t xml:space="preserve">Name </w:t>
      </w:r>
      <w:r w:rsidRPr="007B3CA5">
        <w:rPr>
          <w:rFonts w:ascii="Corbel" w:hAnsi="Corbel" w:cstheme="minorHAnsi"/>
          <w:sz w:val="22"/>
          <w:szCs w:val="22"/>
        </w:rPr>
        <w:t>of Campus</w:t>
      </w:r>
      <w:commentRangeEnd w:id="17"/>
      <w:r w:rsidRPr="007B3CA5">
        <w:rPr>
          <w:rStyle w:val="CommentReference"/>
          <w:rFonts w:ascii="Corbel" w:hAnsi="Corbel" w:cstheme="minorHAnsi"/>
          <w:sz w:val="22"/>
          <w:szCs w:val="22"/>
        </w:rPr>
        <w:commentReference w:id="17"/>
      </w:r>
    </w:p>
    <w:p w14:paraId="031F926C" w14:textId="77777777" w:rsidR="009F107C" w:rsidRPr="007B3CA5" w:rsidRDefault="009F107C" w:rsidP="003340CD">
      <w:pPr>
        <w:keepNext/>
        <w:tabs>
          <w:tab w:val="left" w:pos="4320"/>
        </w:tabs>
        <w:spacing w:line="259" w:lineRule="auto"/>
        <w:rPr>
          <w:rFonts w:ascii="Corbel" w:hAnsi="Corbel" w:cstheme="minorHAnsi"/>
          <w:sz w:val="22"/>
          <w:szCs w:val="22"/>
        </w:rPr>
      </w:pPr>
    </w:p>
    <w:p w14:paraId="4F18F50F" w14:textId="77777777" w:rsidR="00CD0C4E" w:rsidRPr="007B3CA5" w:rsidRDefault="00CD0C4E" w:rsidP="003340CD">
      <w:pPr>
        <w:spacing w:line="259" w:lineRule="auto"/>
        <w:jc w:val="both"/>
        <w:rPr>
          <w:rFonts w:ascii="Corbel" w:hAnsi="Corbel" w:cstheme="minorHAnsi"/>
          <w:sz w:val="22"/>
          <w:szCs w:val="22"/>
        </w:rPr>
      </w:pPr>
    </w:p>
    <w:p w14:paraId="41D7D6C6" w14:textId="04C49FA6" w:rsidR="006E3A8F"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720" w:hanging="720"/>
        <w:rPr>
          <w:rFonts w:ascii="Corbel" w:hAnsi="Corbel" w:cstheme="minorHAnsi"/>
          <w:color w:val="C00000"/>
          <w:sz w:val="22"/>
          <w:szCs w:val="22"/>
          <w:highlight w:val="cyan"/>
        </w:rPr>
      </w:pPr>
      <w:commentRangeStart w:id="18"/>
      <w:r w:rsidRPr="007B3CA5">
        <w:rPr>
          <w:rFonts w:ascii="Corbel" w:hAnsi="Corbel" w:cstheme="minorHAnsi"/>
          <w:sz w:val="22"/>
          <w:szCs w:val="22"/>
        </w:rPr>
        <w:t>Encl:</w:t>
      </w:r>
      <w:r w:rsidRPr="007B3CA5">
        <w:rPr>
          <w:rFonts w:ascii="Corbel" w:hAnsi="Corbel" w:cstheme="minorHAnsi"/>
          <w:sz w:val="22"/>
          <w:szCs w:val="22"/>
        </w:rPr>
        <w:tab/>
      </w:r>
      <w:commentRangeStart w:id="19"/>
      <w:r w:rsidRPr="007B3CA5">
        <w:rPr>
          <w:rFonts w:ascii="Corbel" w:hAnsi="Corbel" w:cstheme="minorHAnsi"/>
          <w:sz w:val="22"/>
          <w:szCs w:val="22"/>
        </w:rPr>
        <w:t>U.S. Citizenship and Immigration S</w:t>
      </w:r>
      <w:r w:rsidR="009C7B2C" w:rsidRPr="007B3CA5">
        <w:rPr>
          <w:rFonts w:ascii="Corbel" w:hAnsi="Corbel" w:cstheme="minorHAnsi"/>
          <w:sz w:val="22"/>
          <w:szCs w:val="22"/>
        </w:rPr>
        <w:t>ervices required documentation</w:t>
      </w:r>
      <w:commentRangeEnd w:id="19"/>
      <w:r w:rsidR="009F107C" w:rsidRPr="007B3CA5">
        <w:rPr>
          <w:rStyle w:val="CommentReference"/>
          <w:rFonts w:ascii="Corbel" w:hAnsi="Corbel" w:cstheme="minorHAnsi"/>
          <w:sz w:val="22"/>
          <w:szCs w:val="22"/>
        </w:rPr>
        <w:commentReference w:id="19"/>
      </w:r>
      <w:r w:rsidR="009C7B2C" w:rsidRPr="007B3CA5">
        <w:rPr>
          <w:rFonts w:ascii="Corbel" w:hAnsi="Corbel" w:cstheme="minorHAnsi"/>
          <w:sz w:val="22"/>
          <w:szCs w:val="22"/>
        </w:rPr>
        <w:br/>
      </w:r>
      <w:r w:rsidR="00136C91" w:rsidRPr="007B3CA5">
        <w:rPr>
          <w:rFonts w:ascii="Corbel" w:hAnsi="Corbel" w:cstheme="minorHAnsi"/>
          <w:sz w:val="22"/>
          <w:szCs w:val="22"/>
        </w:rPr>
        <w:t>Intellectual Property and Proprietary Information Agreement for Visiting Personnel Using WSU Facilities</w:t>
      </w:r>
      <w:r w:rsidRPr="007B3CA5">
        <w:rPr>
          <w:rFonts w:ascii="Corbel" w:hAnsi="Corbel" w:cstheme="minorHAnsi"/>
          <w:sz w:val="22"/>
          <w:szCs w:val="22"/>
        </w:rPr>
        <w:t xml:space="preserve"> </w:t>
      </w:r>
      <w:commentRangeEnd w:id="18"/>
      <w:r w:rsidR="008479D1">
        <w:rPr>
          <w:rStyle w:val="CommentReference"/>
        </w:rPr>
        <w:commentReference w:id="18"/>
      </w:r>
    </w:p>
    <w:p w14:paraId="019AC559" w14:textId="10573C6E" w:rsidR="00CD0C4E" w:rsidRPr="007B3CA5" w:rsidRDefault="00051E97"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720" w:hanging="720"/>
        <w:rPr>
          <w:rFonts w:ascii="Corbel" w:hAnsi="Corbel" w:cstheme="minorHAnsi"/>
          <w:sz w:val="22"/>
          <w:szCs w:val="22"/>
        </w:rPr>
      </w:pPr>
      <w:r w:rsidRPr="007B3CA5">
        <w:rPr>
          <w:rFonts w:ascii="Corbel" w:hAnsi="Corbel" w:cstheme="minorHAnsi"/>
          <w:sz w:val="22"/>
          <w:szCs w:val="22"/>
        </w:rPr>
        <w:tab/>
      </w:r>
    </w:p>
    <w:p w14:paraId="540EF04D" w14:textId="422B9974" w:rsidR="00CD0C4E" w:rsidRPr="007B3CA5" w:rsidRDefault="00CD0C4E" w:rsidP="00F41684">
      <w:pPr>
        <w:keepNext/>
        <w:spacing w:line="259" w:lineRule="auto"/>
        <w:ind w:left="720" w:hanging="720"/>
        <w:rPr>
          <w:rFonts w:ascii="Corbel" w:hAnsi="Corbel" w:cstheme="minorHAnsi"/>
          <w:sz w:val="22"/>
          <w:szCs w:val="22"/>
        </w:rPr>
      </w:pPr>
      <w:r w:rsidRPr="007B3CA5">
        <w:rPr>
          <w:rFonts w:ascii="Corbel" w:hAnsi="Corbel" w:cstheme="minorHAnsi"/>
          <w:sz w:val="22"/>
          <w:szCs w:val="22"/>
        </w:rPr>
        <w:t>cc:</w:t>
      </w:r>
      <w:r w:rsidRPr="007B3CA5">
        <w:rPr>
          <w:rFonts w:ascii="Corbel" w:hAnsi="Corbel" w:cstheme="minorHAnsi"/>
          <w:sz w:val="22"/>
          <w:szCs w:val="22"/>
        </w:rPr>
        <w:tab/>
      </w:r>
      <w:r w:rsidRPr="007B3CA5">
        <w:rPr>
          <w:rFonts w:ascii="Corbel" w:hAnsi="Corbel" w:cstheme="minorHAnsi"/>
          <w:sz w:val="22"/>
          <w:szCs w:val="22"/>
          <w:highlight w:val="yellow"/>
        </w:rPr>
        <w:t>Appropriate College/Department representative(s</w:t>
      </w:r>
      <w:proofErr w:type="gramStart"/>
      <w:r w:rsidRPr="007B3CA5">
        <w:rPr>
          <w:rFonts w:ascii="Corbel" w:hAnsi="Corbel" w:cstheme="minorHAnsi"/>
          <w:sz w:val="22"/>
          <w:szCs w:val="22"/>
          <w:highlight w:val="yellow"/>
        </w:rPr>
        <w:t>)</w:t>
      </w:r>
      <w:proofErr w:type="gramEnd"/>
      <w:r w:rsidRPr="007B3CA5">
        <w:rPr>
          <w:rFonts w:ascii="Corbel" w:hAnsi="Corbel" w:cstheme="minorHAnsi"/>
          <w:sz w:val="22"/>
          <w:szCs w:val="22"/>
        </w:rPr>
        <w:br/>
        <w:t>HRS Personnel File</w:t>
      </w:r>
      <w:bookmarkStart w:id="20" w:name="_GoBack"/>
      <w:bookmarkEnd w:id="20"/>
    </w:p>
    <w:p w14:paraId="5C258F21" w14:textId="77777777" w:rsidR="00CD0C4E"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p>
    <w:p w14:paraId="27F0BC5B" w14:textId="77777777" w:rsidR="00CD0C4E" w:rsidRPr="007B3CA5" w:rsidRDefault="00F41684" w:rsidP="003340CD">
      <w:pPr>
        <w:spacing w:line="259" w:lineRule="auto"/>
        <w:jc w:val="both"/>
        <w:rPr>
          <w:rFonts w:ascii="Corbel" w:hAnsi="Corbel" w:cstheme="minorHAnsi"/>
          <w:sz w:val="22"/>
          <w:szCs w:val="22"/>
        </w:rPr>
      </w:pPr>
      <w:r>
        <w:rPr>
          <w:rFonts w:ascii="Corbel" w:hAnsi="Corbel" w:cstheme="minorHAnsi"/>
          <w:sz w:val="22"/>
          <w:szCs w:val="22"/>
        </w:rPr>
        <w:pict w14:anchorId="3C84A8D5">
          <v:rect id="_x0000_i1025" style="width:468pt;height:1.5pt" o:hralign="center" o:hrstd="t" o:hr="t" fillcolor="#a0a0a0" stroked="f"/>
        </w:pict>
      </w:r>
    </w:p>
    <w:p w14:paraId="5976C0F4" w14:textId="77777777" w:rsidR="00CD0C4E" w:rsidRPr="007B3CA5" w:rsidRDefault="00CD0C4E" w:rsidP="003340CD">
      <w:pPr>
        <w:spacing w:line="259" w:lineRule="auto"/>
        <w:jc w:val="both"/>
        <w:rPr>
          <w:rFonts w:ascii="Corbel" w:hAnsi="Corbel" w:cstheme="minorHAnsi"/>
          <w:color w:val="000000"/>
          <w:sz w:val="22"/>
          <w:szCs w:val="22"/>
        </w:rPr>
      </w:pPr>
    </w:p>
    <w:p w14:paraId="3BD53EF0" w14:textId="77777777" w:rsidR="00CD0C4E" w:rsidRPr="007B3CA5" w:rsidRDefault="00CD0C4E" w:rsidP="003340CD">
      <w:pPr>
        <w:spacing w:line="259" w:lineRule="auto"/>
        <w:jc w:val="both"/>
        <w:rPr>
          <w:rFonts w:ascii="Corbel" w:hAnsi="Corbel" w:cstheme="minorHAnsi"/>
          <w:color w:val="000000"/>
          <w:sz w:val="22"/>
          <w:szCs w:val="22"/>
        </w:rPr>
      </w:pPr>
      <w:r w:rsidRPr="007B3CA5">
        <w:rPr>
          <w:rFonts w:ascii="Corbel" w:hAnsi="Corbel" w:cstheme="minorHAnsi"/>
          <w:b/>
          <w:color w:val="000000"/>
          <w:sz w:val="22"/>
          <w:szCs w:val="22"/>
        </w:rPr>
        <w:t>Acknowledgement and Acceptance</w:t>
      </w:r>
      <w:r w:rsidRPr="007B3CA5">
        <w:rPr>
          <w:rFonts w:ascii="Corbel" w:hAnsi="Corbel" w:cstheme="minorHAnsi"/>
          <w:color w:val="000000"/>
          <w:sz w:val="22"/>
          <w:szCs w:val="22"/>
        </w:rPr>
        <w:t>:</w:t>
      </w:r>
    </w:p>
    <w:p w14:paraId="7EDC3F0C" w14:textId="21396884" w:rsidR="00CD0C4E" w:rsidRPr="007B3CA5" w:rsidRDefault="00CD0C4E" w:rsidP="003340CD">
      <w:pPr>
        <w:spacing w:line="259" w:lineRule="auto"/>
        <w:jc w:val="both"/>
        <w:rPr>
          <w:rFonts w:ascii="Corbel" w:hAnsi="Corbel" w:cstheme="minorHAnsi"/>
          <w:color w:val="000000"/>
          <w:sz w:val="22"/>
          <w:szCs w:val="22"/>
        </w:rPr>
      </w:pPr>
      <w:r w:rsidRPr="007B3CA5">
        <w:rPr>
          <w:rFonts w:ascii="Corbel" w:hAnsi="Corbel" w:cstheme="minorHAnsi"/>
          <w:color w:val="000000"/>
          <w:sz w:val="22"/>
          <w:szCs w:val="22"/>
        </w:rPr>
        <w:t>I accept your invitation for appointment as</w:t>
      </w:r>
      <w:r w:rsidR="007B3CA5">
        <w:rPr>
          <w:rFonts w:ascii="Corbel" w:hAnsi="Corbel" w:cstheme="minorHAnsi"/>
          <w:color w:val="000000"/>
          <w:sz w:val="22"/>
          <w:szCs w:val="22"/>
        </w:rPr>
        <w:t xml:space="preserve"> a</w:t>
      </w:r>
      <w:r w:rsidRPr="007B3CA5">
        <w:rPr>
          <w:rFonts w:ascii="Corbel" w:hAnsi="Corbel" w:cstheme="minorHAnsi"/>
          <w:color w:val="000000"/>
          <w:sz w:val="22"/>
          <w:szCs w:val="22"/>
        </w:rPr>
        <w:t xml:space="preserve"> </w:t>
      </w:r>
      <w:r w:rsidR="00C2405C" w:rsidRPr="007B3CA5">
        <w:rPr>
          <w:rFonts w:ascii="Corbel" w:hAnsi="Corbel" w:cstheme="minorHAnsi"/>
          <w:color w:val="000000"/>
          <w:sz w:val="22"/>
          <w:szCs w:val="22"/>
          <w:highlight w:val="yellow"/>
        </w:rPr>
        <w:t>Visiting [TITLE]</w:t>
      </w:r>
      <w:r w:rsidRPr="007B3CA5">
        <w:rPr>
          <w:rFonts w:ascii="Corbel" w:hAnsi="Corbel" w:cstheme="minorHAnsi"/>
          <w:color w:val="000000"/>
          <w:sz w:val="22"/>
          <w:szCs w:val="22"/>
          <w:highlight w:val="yellow"/>
        </w:rPr>
        <w:t xml:space="preserve"> Faculty</w:t>
      </w:r>
      <w:r w:rsidRPr="007B3CA5">
        <w:rPr>
          <w:rFonts w:ascii="Corbel" w:hAnsi="Corbel" w:cstheme="minorHAnsi"/>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r w:rsidR="008479D1">
        <w:rPr>
          <w:rFonts w:ascii="Corbel" w:hAnsi="Corbel" w:cstheme="minorHAnsi"/>
          <w:color w:val="000000"/>
          <w:sz w:val="22"/>
          <w:szCs w:val="22"/>
        </w:rPr>
        <w:t>. I have also</w:t>
      </w:r>
      <w:r w:rsidR="007B3CA5">
        <w:rPr>
          <w:rFonts w:ascii="Corbel" w:hAnsi="Corbel" w:cstheme="minorHAnsi"/>
          <w:color w:val="000000"/>
          <w:sz w:val="22"/>
          <w:szCs w:val="22"/>
        </w:rPr>
        <w:t xml:space="preserve"> completed the </w:t>
      </w:r>
      <w:r w:rsidR="007B3CA5" w:rsidRPr="007B3CA5">
        <w:rPr>
          <w:rFonts w:ascii="Corbel" w:hAnsi="Corbel" w:cstheme="minorHAnsi"/>
          <w:sz w:val="22"/>
          <w:szCs w:val="22"/>
        </w:rPr>
        <w:t>Intellectual Property and Proprietary Information Agreement for Visiting Personnel Using WSU Facilities</w:t>
      </w:r>
      <w:r w:rsidR="007B3CA5">
        <w:rPr>
          <w:rFonts w:ascii="Corbel" w:hAnsi="Corbel" w:cstheme="minorHAnsi"/>
          <w:sz w:val="22"/>
          <w:szCs w:val="22"/>
        </w:rPr>
        <w:t>.</w:t>
      </w:r>
    </w:p>
    <w:p w14:paraId="34D87A85" w14:textId="7F6502C4" w:rsidR="00104FC0" w:rsidRPr="007B3CA5" w:rsidRDefault="00104FC0" w:rsidP="003340CD">
      <w:pPr>
        <w:spacing w:line="259" w:lineRule="auto"/>
        <w:jc w:val="both"/>
        <w:rPr>
          <w:rFonts w:ascii="Corbel" w:hAnsi="Corbel" w:cstheme="minorHAnsi"/>
          <w:color w:val="000000"/>
          <w:sz w:val="22"/>
          <w:szCs w:val="22"/>
        </w:rPr>
      </w:pPr>
    </w:p>
    <w:p w14:paraId="61280686" w14:textId="4F54E7EC" w:rsidR="00104FC0" w:rsidRPr="007B3CA5" w:rsidRDefault="00104FC0" w:rsidP="003340CD">
      <w:pPr>
        <w:spacing w:line="259" w:lineRule="auto"/>
        <w:jc w:val="both"/>
        <w:rPr>
          <w:rFonts w:ascii="Corbel" w:hAnsi="Corbel" w:cstheme="minorHAnsi"/>
          <w:sz w:val="22"/>
          <w:szCs w:val="22"/>
        </w:rPr>
      </w:pPr>
      <w:r w:rsidRPr="007B3CA5">
        <w:rPr>
          <w:rFonts w:ascii="Corbel" w:hAnsi="Corbel" w:cstheme="minorHAnsi"/>
          <w:color w:val="000000"/>
          <w:sz w:val="22"/>
          <w:szCs w:val="22"/>
        </w:rPr>
        <w:t xml:space="preserve">I, </w:t>
      </w:r>
      <w:r w:rsidRPr="007B3CA5">
        <w:rPr>
          <w:rFonts w:ascii="Corbel" w:hAnsi="Corbel" w:cstheme="minorHAnsi"/>
          <w:color w:val="000000"/>
          <w:sz w:val="22"/>
          <w:szCs w:val="22"/>
          <w:highlight w:val="yellow"/>
        </w:rPr>
        <w:t>[NAME]</w:t>
      </w:r>
    </w:p>
    <w:p w14:paraId="626BA299" w14:textId="77777777" w:rsidR="00CD0C4E" w:rsidRPr="007B3CA5" w:rsidRDefault="00CD0C4E" w:rsidP="003340CD">
      <w:pPr>
        <w:spacing w:line="259" w:lineRule="auto"/>
        <w:jc w:val="both"/>
        <w:rPr>
          <w:rFonts w:ascii="Corbel" w:hAnsi="Corbel" w:cstheme="minorHAnsi"/>
          <w:sz w:val="22"/>
          <w:szCs w:val="22"/>
        </w:rPr>
      </w:pPr>
    </w:p>
    <w:p w14:paraId="5649AF82" w14:textId="77777777" w:rsidR="00CD0C4E"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r w:rsidRPr="007B3CA5">
        <w:rPr>
          <w:rFonts w:ascii="Corbel" w:hAnsi="Corbel" w:cstheme="minorHAnsi"/>
          <w:sz w:val="22"/>
          <w:szCs w:val="22"/>
          <w:u w:val="single"/>
        </w:rPr>
        <w:t xml:space="preserve">          </w:t>
      </w:r>
      <w:r w:rsidRPr="007B3CA5">
        <w:rPr>
          <w:rFonts w:ascii="Corbel" w:hAnsi="Corbel" w:cstheme="minorHAnsi"/>
          <w:sz w:val="22"/>
          <w:szCs w:val="22"/>
        </w:rPr>
        <w:tab/>
        <w:t>Accept</w:t>
      </w:r>
      <w:r w:rsidRPr="007B3CA5">
        <w:rPr>
          <w:rFonts w:ascii="Corbel" w:hAnsi="Corbel" w:cstheme="minorHAnsi"/>
          <w:sz w:val="22"/>
          <w:szCs w:val="22"/>
        </w:rPr>
        <w:tab/>
      </w:r>
      <w:r w:rsidRPr="007B3CA5">
        <w:rPr>
          <w:rFonts w:ascii="Corbel" w:hAnsi="Corbel" w:cstheme="minorHAnsi"/>
          <w:sz w:val="22"/>
          <w:szCs w:val="22"/>
        </w:rPr>
        <w:tab/>
      </w:r>
      <w:r w:rsidRPr="007B3CA5">
        <w:rPr>
          <w:rFonts w:ascii="Corbel" w:hAnsi="Corbel" w:cstheme="minorHAnsi"/>
          <w:sz w:val="22"/>
          <w:szCs w:val="22"/>
          <w:u w:val="single"/>
        </w:rPr>
        <w:t xml:space="preserve">          </w:t>
      </w:r>
      <w:r w:rsidRPr="007B3CA5">
        <w:rPr>
          <w:rFonts w:ascii="Corbel" w:hAnsi="Corbel" w:cstheme="minorHAnsi"/>
          <w:sz w:val="22"/>
          <w:szCs w:val="22"/>
        </w:rPr>
        <w:tab/>
        <w:t xml:space="preserve">Decline  </w:t>
      </w:r>
    </w:p>
    <w:p w14:paraId="63DEE597" w14:textId="77777777" w:rsidR="00CD0C4E"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p>
    <w:p w14:paraId="791ACA1D" w14:textId="77777777" w:rsidR="00CD0C4E"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p>
    <w:p w14:paraId="13C8A8D5" w14:textId="77777777" w:rsidR="00CD0C4E" w:rsidRPr="007B3CA5" w:rsidRDefault="00CD0C4E" w:rsidP="0033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r w:rsidRPr="007B3CA5">
        <w:rPr>
          <w:rFonts w:ascii="Corbel" w:hAnsi="Corbel" w:cstheme="minorHAnsi"/>
          <w:sz w:val="22"/>
          <w:szCs w:val="22"/>
          <w:u w:val="single"/>
        </w:rPr>
        <w:tab/>
      </w:r>
      <w:r w:rsidRPr="007B3CA5">
        <w:rPr>
          <w:rFonts w:ascii="Corbel" w:hAnsi="Corbel" w:cstheme="minorHAnsi"/>
          <w:sz w:val="22"/>
          <w:szCs w:val="22"/>
          <w:u w:val="single"/>
        </w:rPr>
        <w:tab/>
      </w:r>
      <w:r w:rsidRPr="007B3CA5">
        <w:rPr>
          <w:rFonts w:ascii="Corbel" w:hAnsi="Corbel" w:cstheme="minorHAnsi"/>
          <w:sz w:val="22"/>
          <w:szCs w:val="22"/>
          <w:u w:val="single"/>
        </w:rPr>
        <w:tab/>
      </w:r>
      <w:r w:rsidRPr="007B3CA5">
        <w:rPr>
          <w:rFonts w:ascii="Corbel" w:hAnsi="Corbel" w:cstheme="minorHAnsi"/>
          <w:sz w:val="22"/>
          <w:szCs w:val="22"/>
          <w:u w:val="single"/>
        </w:rPr>
        <w:tab/>
        <w:t xml:space="preserve">                               </w:t>
      </w:r>
      <w:r w:rsidRPr="007B3CA5">
        <w:rPr>
          <w:rFonts w:ascii="Corbel" w:hAnsi="Corbel" w:cstheme="minorHAnsi"/>
          <w:sz w:val="22"/>
          <w:szCs w:val="22"/>
        </w:rPr>
        <w:tab/>
      </w:r>
      <w:r w:rsidRPr="007B3CA5">
        <w:rPr>
          <w:rFonts w:ascii="Corbel" w:hAnsi="Corbel" w:cstheme="minorHAnsi"/>
          <w:sz w:val="22"/>
          <w:szCs w:val="22"/>
          <w:u w:val="single"/>
        </w:rPr>
        <w:tab/>
        <w:t xml:space="preserve">            </w:t>
      </w:r>
      <w:r w:rsidRPr="007B3CA5">
        <w:rPr>
          <w:rFonts w:ascii="Corbel" w:hAnsi="Corbel" w:cstheme="minorHAnsi"/>
          <w:sz w:val="22"/>
          <w:szCs w:val="22"/>
          <w:u w:val="single"/>
        </w:rPr>
        <w:tab/>
        <w:t xml:space="preserve">      </w:t>
      </w:r>
    </w:p>
    <w:p w14:paraId="66051942" w14:textId="68103DF1" w:rsidR="00506869" w:rsidRPr="007B3CA5" w:rsidRDefault="007B3CA5" w:rsidP="007B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Corbel" w:hAnsi="Corbel" w:cstheme="minorHAnsi"/>
          <w:sz w:val="22"/>
          <w:szCs w:val="22"/>
        </w:rPr>
      </w:pPr>
      <w:r>
        <w:rPr>
          <w:rFonts w:ascii="Corbel" w:hAnsi="Corbel" w:cstheme="minorHAnsi"/>
          <w:sz w:val="22"/>
          <w:szCs w:val="22"/>
        </w:rPr>
        <w:t>Signature</w:t>
      </w:r>
      <w:r w:rsidR="00CD0C4E" w:rsidRPr="007B3CA5">
        <w:rPr>
          <w:rFonts w:ascii="Corbel" w:hAnsi="Corbel" w:cstheme="minorHAnsi"/>
          <w:sz w:val="22"/>
          <w:szCs w:val="22"/>
        </w:rPr>
        <w:tab/>
      </w:r>
      <w:r w:rsidR="00CD0C4E" w:rsidRPr="007B3CA5">
        <w:rPr>
          <w:rFonts w:ascii="Corbel" w:hAnsi="Corbel" w:cstheme="minorHAnsi"/>
          <w:sz w:val="22"/>
          <w:szCs w:val="22"/>
        </w:rPr>
        <w:tab/>
      </w:r>
      <w:r w:rsidR="00CD0C4E" w:rsidRPr="007B3CA5">
        <w:rPr>
          <w:rFonts w:ascii="Corbel" w:hAnsi="Corbel" w:cstheme="minorHAnsi"/>
          <w:sz w:val="22"/>
          <w:szCs w:val="22"/>
        </w:rPr>
        <w:tab/>
      </w:r>
      <w:r w:rsidR="00CD0C4E" w:rsidRPr="007B3CA5">
        <w:rPr>
          <w:rFonts w:ascii="Corbel" w:hAnsi="Corbel" w:cstheme="minorHAnsi"/>
          <w:sz w:val="22"/>
          <w:szCs w:val="22"/>
        </w:rPr>
        <w:tab/>
      </w:r>
      <w:r w:rsidR="00CD0C4E" w:rsidRPr="007B3CA5">
        <w:rPr>
          <w:rFonts w:ascii="Corbel" w:hAnsi="Corbel" w:cstheme="minorHAnsi"/>
          <w:sz w:val="22"/>
          <w:szCs w:val="22"/>
        </w:rPr>
        <w:tab/>
        <w:t>Date</w:t>
      </w:r>
    </w:p>
    <w:sectPr w:rsidR="00506869" w:rsidRPr="007B3CA5" w:rsidSect="008479D1">
      <w:headerReference w:type="default" r:id="rId24"/>
      <w:headerReference w:type="first" r:id="rId25"/>
      <w:pgSz w:w="12240" w:h="15840" w:code="1"/>
      <w:pgMar w:top="1440" w:right="1170" w:bottom="81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son, Zami" w:date="2022-02-21T12:59:00Z" w:initials="WZ">
    <w:p w14:paraId="0B6606A4" w14:textId="5666F369" w:rsidR="007B07C5" w:rsidRDefault="007B07C5">
      <w:pPr>
        <w:pStyle w:val="CommentText"/>
      </w:pPr>
      <w:r>
        <w:rPr>
          <w:rStyle w:val="CommentReference"/>
        </w:rPr>
        <w:annotationRef/>
      </w:r>
      <w:r>
        <w:t xml:space="preserve">Remove if nonpaid. </w:t>
      </w:r>
    </w:p>
  </w:comment>
  <w:comment w:id="1" w:author="Phares, Teddi Ann" w:date="2019-12-09T09:32:00Z" w:initials="PTA">
    <w:p w14:paraId="525489EC" w14:textId="2FDDF625" w:rsidR="004A74F8" w:rsidRDefault="004A74F8">
      <w:pPr>
        <w:pStyle w:val="CommentText"/>
      </w:pPr>
      <w:r>
        <w:rPr>
          <w:rStyle w:val="CommentReference"/>
        </w:rPr>
        <w:annotationRef/>
      </w:r>
      <w:r>
        <w:t>Remove if a paid appointment.</w:t>
      </w:r>
    </w:p>
  </w:comment>
  <w:comment w:id="2" w:author="Bevington, Alex" w:date="2021-11-01T10:35:00Z" w:initials="AA">
    <w:p w14:paraId="608B5A3B" w14:textId="5CFB2150" w:rsidR="009F107C" w:rsidRDefault="009F107C">
      <w:pPr>
        <w:pStyle w:val="CommentText"/>
      </w:pPr>
      <w:r>
        <w:rPr>
          <w:rStyle w:val="CommentReference"/>
        </w:rPr>
        <w:annotationRef/>
      </w:r>
      <w:r w:rsidRPr="00F75211">
        <w:rPr>
          <w:rStyle w:val="CommentReference"/>
          <w:b/>
        </w:rPr>
        <w:t>NOTE</w:t>
      </w:r>
      <w:r>
        <w:rPr>
          <w:rStyle w:val="CommentReference"/>
          <w:b/>
        </w:rPr>
        <w:t xml:space="preserve"> – </w:t>
      </w:r>
      <w:r w:rsidRPr="00F75211">
        <w:rPr>
          <w:rStyle w:val="CommentReference"/>
        </w:rPr>
        <w:t>Remove blue highlighted information if non-paid appointment.</w:t>
      </w:r>
    </w:p>
  </w:comment>
  <w:comment w:id="3" w:author="Wilson, Zami" w:date="2021-11-05T11:26:00Z" w:initials="WZ">
    <w:p w14:paraId="485DB9AC" w14:textId="16D069E5" w:rsidR="009C4DC7" w:rsidRDefault="009C4DC7">
      <w:pPr>
        <w:pStyle w:val="CommentText"/>
      </w:pPr>
      <w:r>
        <w:rPr>
          <w:rStyle w:val="CommentReference"/>
        </w:rPr>
        <w:annotationRef/>
      </w:r>
      <w:r>
        <w:t xml:space="preserve">If Paid on a 12-month annual ADD: </w:t>
      </w:r>
      <w:r w:rsidRPr="003340CD">
        <w:rPr>
          <w:rFonts w:ascii="ITC Stone Sans Std Medium" w:hAnsi="ITC Stone Sans Std Medium"/>
          <w:sz w:val="22"/>
          <w:szCs w:val="22"/>
          <w:highlight w:val="yellow"/>
        </w:rPr>
        <w:t>Accumulated annual leave must be used prior to the termination date, unless you obtain a written exception from your appointing authority.]</w:t>
      </w:r>
    </w:p>
  </w:comment>
  <w:comment w:id="5" w:author="Farmerie, Tehra Marie" w:date="2023-11-01T15:26:00Z" w:initials="FTM">
    <w:p w14:paraId="08697016" w14:textId="77777777" w:rsidR="004C692E" w:rsidRDefault="004C692E" w:rsidP="004C692E">
      <w:pPr>
        <w:pStyle w:val="CommentText"/>
      </w:pPr>
      <w:r>
        <w:rPr>
          <w:rStyle w:val="CommentReference"/>
        </w:rPr>
        <w:annotationRef/>
      </w:r>
      <w:r>
        <w:t>List of Acceptable Documents may be found on the HRS website please print and attach to letter.</w:t>
      </w:r>
    </w:p>
  </w:comment>
  <w:comment w:id="4" w:author="Wilson, Zami" w:date="2023-04-06T09:00:00Z" w:initials="WZ">
    <w:p w14:paraId="7CA6D362" w14:textId="77777777" w:rsidR="009E160E" w:rsidRDefault="009E160E" w:rsidP="001A4976">
      <w:pPr>
        <w:pStyle w:val="CommentText"/>
      </w:pPr>
      <w:r>
        <w:rPr>
          <w:rStyle w:val="CommentReference"/>
        </w:rPr>
        <w:annotationRef/>
      </w:r>
      <w:r>
        <w:rPr>
          <w:color w:val="C00000"/>
          <w:highlight w:val="cyan"/>
        </w:rPr>
        <w:t>This language is added only on paid appointment letters – do not include this paragraph for non-paid appointment.</w:t>
      </w:r>
    </w:p>
  </w:comment>
  <w:comment w:id="8" w:author="Monroe, Ann" w:date="2023-06-30T15:20:00Z" w:initials="MA">
    <w:p w14:paraId="4892FC7B" w14:textId="77777777" w:rsidR="00BF2AC0" w:rsidRDefault="00BF2AC0" w:rsidP="00BF2AC0">
      <w:pPr>
        <w:pStyle w:val="CommentText"/>
      </w:pPr>
      <w:r>
        <w:rPr>
          <w:rStyle w:val="CommentReference"/>
        </w:rPr>
        <w:annotationRef/>
      </w:r>
      <w:r>
        <w:t>This is a required notification to all employees under the HCA WACs.  I have re-worked, which may help provide some clarification</w:t>
      </w:r>
    </w:p>
  </w:comment>
  <w:comment w:id="7" w:author="Wilson, Zami" w:date="2023-11-02T11:24:00Z" w:initials="WZ">
    <w:p w14:paraId="550E2C1B" w14:textId="77777777" w:rsidR="007B3CA5" w:rsidRDefault="007B3CA5" w:rsidP="0098016E">
      <w:pPr>
        <w:pStyle w:val="CommentText"/>
      </w:pPr>
      <w:r>
        <w:rPr>
          <w:rStyle w:val="CommentReference"/>
        </w:rPr>
        <w:annotationRef/>
      </w:r>
      <w:r>
        <w:t>Include for paid appointments</w:t>
      </w:r>
    </w:p>
  </w:comment>
  <w:comment w:id="9" w:author="Wilson, Zami" w:date="2023-11-02T11:25:00Z" w:initials="WZ">
    <w:p w14:paraId="3B54EAF2" w14:textId="77777777" w:rsidR="007B3CA5" w:rsidRDefault="007B3CA5" w:rsidP="00C3288D">
      <w:pPr>
        <w:pStyle w:val="CommentText"/>
      </w:pPr>
      <w:r>
        <w:rPr>
          <w:rStyle w:val="CommentReference"/>
        </w:rPr>
        <w:annotationRef/>
      </w:r>
      <w:r>
        <w:t>Include for paid appointments</w:t>
      </w:r>
    </w:p>
  </w:comment>
  <w:comment w:id="13" w:author="Martinez-Sanchez, Brizeyda" w:date="2023-05-03T08:10:00Z" w:initials="MB">
    <w:p w14:paraId="2DB96B54" w14:textId="2B454EEC" w:rsidR="004B3C95" w:rsidRDefault="004B3C95">
      <w:pPr>
        <w:pStyle w:val="CommentText"/>
      </w:pPr>
      <w:r>
        <w:rPr>
          <w:rStyle w:val="CommentReference"/>
        </w:rPr>
        <w:annotationRef/>
      </w:r>
      <w:r>
        <w:rPr>
          <w:rFonts w:ascii="Calibri" w:hAnsi="Calibri" w:cs="Calibri"/>
        </w:rPr>
        <w:t>Add language if likely to have direct ongoing contact with students in a supervisory role or position of authority.</w:t>
      </w:r>
    </w:p>
  </w:comment>
  <w:comment w:id="14" w:author="Wilson, Zami" w:date="2021-12-13T19:59:00Z" w:initials="WZ">
    <w:p w14:paraId="4727D6BE" w14:textId="7687AE96" w:rsidR="00610EA5" w:rsidRDefault="00610EA5">
      <w:pPr>
        <w:pStyle w:val="CommentText"/>
      </w:pPr>
      <w:r>
        <w:rPr>
          <w:rStyle w:val="CommentReference"/>
        </w:rPr>
        <w:annotationRef/>
      </w:r>
      <w:r>
        <w:t>Use if paid appointment</w:t>
      </w:r>
    </w:p>
  </w:comment>
  <w:comment w:id="15" w:author="Wilson, Zami" w:date="2021-12-13T20:00:00Z" w:initials="WZ">
    <w:p w14:paraId="4E41AD66" w14:textId="1711160E" w:rsidR="00610EA5" w:rsidRDefault="00610EA5">
      <w:pPr>
        <w:pStyle w:val="CommentText"/>
      </w:pPr>
      <w:r>
        <w:rPr>
          <w:rStyle w:val="CommentReference"/>
        </w:rPr>
        <w:annotationRef/>
      </w:r>
      <w:r>
        <w:t>Use if non-paid</w:t>
      </w:r>
    </w:p>
  </w:comment>
  <w:comment w:id="16" w:author="Wilson, Zami" w:date="2021-08-26T12:55:00Z" w:initials="WZ">
    <w:p w14:paraId="6D40F0E7" w14:textId="77777777" w:rsidR="009F107C" w:rsidRPr="00BD21AD" w:rsidRDefault="009F107C" w:rsidP="009F107C">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1"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6F66CC8C" w14:textId="77777777" w:rsidR="009F107C" w:rsidRDefault="009F107C" w:rsidP="009F107C">
      <w:pPr>
        <w:pStyle w:val="CommentText"/>
      </w:pPr>
    </w:p>
  </w:comment>
  <w:comment w:id="17" w:author="Wilson, Zami" w:date="2021-08-26T12:55:00Z" w:initials="WZ">
    <w:p w14:paraId="55C206BA" w14:textId="77777777" w:rsidR="009F107C" w:rsidRDefault="009F107C" w:rsidP="009F107C">
      <w:pPr>
        <w:pStyle w:val="CommentText"/>
      </w:pPr>
      <w:r>
        <w:rPr>
          <w:rStyle w:val="CommentReference"/>
        </w:rPr>
        <w:annotationRef/>
      </w:r>
      <w:r>
        <w:t>If applicable, Campus or other location</w:t>
      </w:r>
    </w:p>
  </w:comment>
  <w:comment w:id="19" w:author="Bevington, Alex" w:date="2021-11-01T10:32:00Z" w:initials="AA">
    <w:p w14:paraId="67B09AD9" w14:textId="75B2892C" w:rsidR="009F107C" w:rsidRDefault="009F107C">
      <w:pPr>
        <w:pStyle w:val="CommentText"/>
      </w:pPr>
      <w:r>
        <w:rPr>
          <w:rStyle w:val="CommentReference"/>
        </w:rPr>
        <w:annotationRef/>
      </w:r>
      <w:r>
        <w:t>Only include if on paid appointment</w:t>
      </w:r>
    </w:p>
  </w:comment>
  <w:comment w:id="18" w:author="Wilson, Zami" w:date="2023-11-02T11:51:00Z" w:initials="WZ">
    <w:p w14:paraId="234C5B8B" w14:textId="77777777" w:rsidR="008479D1" w:rsidRDefault="008479D1" w:rsidP="00073D04">
      <w:pPr>
        <w:pStyle w:val="CommentText"/>
      </w:pPr>
      <w:r>
        <w:rPr>
          <w:rStyle w:val="CommentReference"/>
        </w:rPr>
        <w:annotationRef/>
      </w:r>
      <w:r>
        <w:t>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606A4" w15:done="0"/>
  <w15:commentEx w15:paraId="525489EC" w15:done="0"/>
  <w15:commentEx w15:paraId="608B5A3B" w15:done="0"/>
  <w15:commentEx w15:paraId="485DB9AC" w15:done="0"/>
  <w15:commentEx w15:paraId="08697016" w15:done="0"/>
  <w15:commentEx w15:paraId="7CA6D362" w15:done="0"/>
  <w15:commentEx w15:paraId="4892FC7B" w15:done="0"/>
  <w15:commentEx w15:paraId="550E2C1B" w15:done="0"/>
  <w15:commentEx w15:paraId="3B54EAF2" w15:done="0"/>
  <w15:commentEx w15:paraId="2DB96B54" w15:done="0"/>
  <w15:commentEx w15:paraId="4727D6BE" w15:done="0"/>
  <w15:commentEx w15:paraId="4E41AD66" w15:done="0"/>
  <w15:commentEx w15:paraId="6F66CC8C" w15:done="0"/>
  <w15:commentEx w15:paraId="55C206BA" w15:done="0"/>
  <w15:commentEx w15:paraId="67B09AD9" w15:done="0"/>
  <w15:commentEx w15:paraId="234C5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BE0B22" w16cex:dateUtc="2022-02-21T20:59:00Z"/>
  <w16cex:commentExtensible w16cex:durableId="252F9370" w16cex:dateUtc="2021-11-05T18:26:00Z"/>
  <w16cex:commentExtensible w16cex:durableId="27D908C1" w16cex:dateUtc="2023-04-06T16:00:00Z"/>
  <w16cex:commentExtensible w16cex:durableId="1C9A036C" w16cex:dateUtc="2023-11-02T18:24:00Z"/>
  <w16cex:commentExtensible w16cex:durableId="6C91DAB1" w16cex:dateUtc="2023-11-02T18:25:00Z"/>
  <w16cex:commentExtensible w16cex:durableId="256224B4" w16cex:dateUtc="2021-12-14T03:59:00Z"/>
  <w16cex:commentExtensible w16cex:durableId="256224C5" w16cex:dateUtc="2021-12-14T04:00:00Z"/>
  <w16cex:commentExtensible w16cex:durableId="0BD1946D" w16cex:dateUtc="2023-11-02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606A4" w16cid:durableId="25BE0B22"/>
  <w16cid:commentId w16cid:paraId="525489EC" w16cid:durableId="252E67BA"/>
  <w16cid:commentId w16cid:paraId="608B5A3B" w16cid:durableId="252E67BB"/>
  <w16cid:commentId w16cid:paraId="485DB9AC" w16cid:durableId="252F9370"/>
  <w16cid:commentId w16cid:paraId="08697016" w16cid:durableId="62D3A367"/>
  <w16cid:commentId w16cid:paraId="7CA6D362" w16cid:durableId="27D908C1"/>
  <w16cid:commentId w16cid:paraId="4892FC7B" w16cid:durableId="64CE95EE"/>
  <w16cid:commentId w16cid:paraId="550E2C1B" w16cid:durableId="1C9A036C"/>
  <w16cid:commentId w16cid:paraId="3B54EAF2" w16cid:durableId="6C91DAB1"/>
  <w16cid:commentId w16cid:paraId="2DB96B54" w16cid:durableId="27FE2B5B"/>
  <w16cid:commentId w16cid:paraId="4727D6BE" w16cid:durableId="256224B4"/>
  <w16cid:commentId w16cid:paraId="4E41AD66" w16cid:durableId="256224C5"/>
  <w16cid:commentId w16cid:paraId="6F66CC8C" w16cid:durableId="252E67BC"/>
  <w16cid:commentId w16cid:paraId="55C206BA" w16cid:durableId="252E67BD"/>
  <w16cid:commentId w16cid:paraId="67B09AD9" w16cid:durableId="252E67BE"/>
  <w16cid:commentId w16cid:paraId="234C5B8B" w16cid:durableId="0BD19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14E7" w14:textId="77777777" w:rsidR="00282BA0" w:rsidRDefault="00282BA0">
      <w:r>
        <w:separator/>
      </w:r>
    </w:p>
  </w:endnote>
  <w:endnote w:type="continuationSeparator" w:id="0">
    <w:p w14:paraId="43F51031" w14:textId="77777777" w:rsidR="00282BA0" w:rsidRDefault="0028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TC Stone Sans Std Medium">
    <w:panose1 w:val="020B06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07F1" w14:textId="77777777" w:rsidR="00282BA0" w:rsidRDefault="00282BA0">
      <w:r>
        <w:separator/>
      </w:r>
    </w:p>
  </w:footnote>
  <w:footnote w:type="continuationSeparator" w:id="0">
    <w:p w14:paraId="630593E5" w14:textId="77777777" w:rsidR="00282BA0" w:rsidRDefault="0028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7516953B" w:rsidR="00DC1C91" w:rsidRPr="00DC1C91" w:rsidRDefault="00DC1C91" w:rsidP="00DC1C91">
    <w:pPr>
      <w:pStyle w:val="Header"/>
      <w:tabs>
        <w:tab w:val="clear" w:pos="4320"/>
        <w:tab w:val="clear" w:pos="8640"/>
        <w:tab w:val="left" w:pos="6585"/>
      </w:tabs>
      <w:rPr>
        <w:rFonts w:ascii="ITC Stone Serif Std Medium" w:hAnsi="ITC Stone Serif Std Medium"/>
        <w:sz w:val="14"/>
      </w:rPr>
    </w:pPr>
    <w:r w:rsidRPr="00DC1C91">
      <w:rPr>
        <w:rFonts w:ascii="ITC Stone Serif Std Medium" w:hAnsi="ITC Stone Serif Std Medium"/>
        <w:sz w:val="18"/>
        <w:highlight w:val="yellow"/>
      </w:rPr>
      <w:t>Name</w:t>
    </w:r>
    <w:r w:rsidRPr="00DC1C91">
      <w:rPr>
        <w:rFonts w:ascii="ITC Stone Serif Std Medium" w:hAnsi="ITC Stone Serif Std Medium"/>
        <w:sz w:val="18"/>
      </w:rPr>
      <w:tab/>
    </w:r>
    <w:r w:rsidRPr="00DC1C91">
      <w:rPr>
        <w:rFonts w:ascii="ITC Stone Serif Std Medium" w:hAnsi="ITC Stone Serif Std Medium"/>
        <w:sz w:val="18"/>
      </w:rPr>
      <w:br/>
    </w:r>
    <w:r w:rsidRPr="00DC1C91">
      <w:rPr>
        <w:rFonts w:ascii="ITC Stone Serif Std Medium" w:hAnsi="ITC Stone Serif Std Medium"/>
        <w:sz w:val="18"/>
        <w:highlight w:val="yellow"/>
      </w:rPr>
      <w:fldChar w:fldCharType="begin"/>
    </w:r>
    <w:r w:rsidRPr="00DC1C91">
      <w:rPr>
        <w:rFonts w:ascii="ITC Stone Serif Std Medium" w:hAnsi="ITC Stone Serif Std Medium"/>
        <w:sz w:val="18"/>
        <w:highlight w:val="yellow"/>
      </w:rPr>
      <w:instrText xml:space="preserve"> DATE  \@ "MMMM d, yyyy"  \* MERGEFORMAT </w:instrText>
    </w:r>
    <w:r w:rsidRPr="00DC1C91">
      <w:rPr>
        <w:rFonts w:ascii="ITC Stone Serif Std Medium" w:hAnsi="ITC Stone Serif Std Medium"/>
        <w:sz w:val="18"/>
        <w:highlight w:val="yellow"/>
      </w:rPr>
      <w:fldChar w:fldCharType="separate"/>
    </w:r>
    <w:r w:rsidR="00F41684">
      <w:rPr>
        <w:rFonts w:ascii="ITC Stone Serif Std Medium" w:hAnsi="ITC Stone Serif Std Medium"/>
        <w:noProof/>
        <w:sz w:val="18"/>
        <w:highlight w:val="yellow"/>
      </w:rPr>
      <w:t>November 2, 2023</w:t>
    </w:r>
    <w:r w:rsidRPr="00DC1C91">
      <w:rPr>
        <w:rFonts w:ascii="ITC Stone Serif Std Medium" w:hAnsi="ITC Stone Serif Std Medium"/>
        <w:sz w:val="18"/>
        <w:highlight w:val="yellow"/>
      </w:rPr>
      <w:fldChar w:fldCharType="end"/>
    </w:r>
    <w:r w:rsidRPr="00DC1C91">
      <w:rPr>
        <w:rFonts w:ascii="ITC Stone Serif Std Medium" w:hAnsi="ITC Stone Serif Std Medium"/>
        <w:sz w:val="18"/>
      </w:rPr>
      <w:br/>
      <w:t xml:space="preserve">Page </w:t>
    </w:r>
    <w:sdt>
      <w:sdtPr>
        <w:rPr>
          <w:rFonts w:ascii="ITC Stone Serif Std Medium" w:hAnsi="ITC Stone Serif Std Medium"/>
          <w:sz w:val="18"/>
        </w:rPr>
        <w:id w:val="-1860346644"/>
        <w:docPartObj>
          <w:docPartGallery w:val="Page Numbers (Top of Page)"/>
          <w:docPartUnique/>
        </w:docPartObj>
      </w:sdtPr>
      <w:sdtEndPr>
        <w:rPr>
          <w:sz w:val="14"/>
        </w:rPr>
      </w:sdtEndPr>
      <w:sdtContent>
        <w:r w:rsidRPr="00DC1C91">
          <w:rPr>
            <w:rFonts w:ascii="ITC Stone Serif Std Medium" w:hAnsi="ITC Stone Serif Std Medium"/>
            <w:sz w:val="18"/>
          </w:rPr>
          <w:fldChar w:fldCharType="begin"/>
        </w:r>
        <w:r w:rsidRPr="00DC1C91">
          <w:rPr>
            <w:rFonts w:ascii="ITC Stone Serif Std Medium" w:hAnsi="ITC Stone Serif Std Medium"/>
            <w:sz w:val="18"/>
          </w:rPr>
          <w:instrText xml:space="preserve"> PAGE   \* MERGEFORMAT </w:instrText>
        </w:r>
        <w:r w:rsidRPr="00DC1C91">
          <w:rPr>
            <w:rFonts w:ascii="ITC Stone Serif Std Medium" w:hAnsi="ITC Stone Serif Std Medium"/>
            <w:sz w:val="18"/>
          </w:rPr>
          <w:fldChar w:fldCharType="separate"/>
        </w:r>
        <w:r w:rsidR="00F41684">
          <w:rPr>
            <w:rFonts w:ascii="ITC Stone Serif Std Medium" w:hAnsi="ITC Stone Serif Std Medium"/>
            <w:noProof/>
            <w:sz w:val="18"/>
          </w:rPr>
          <w:t>4</w:t>
        </w:r>
        <w:r w:rsidRPr="00DC1C91">
          <w:rPr>
            <w:rFonts w:ascii="ITC Stone Serif Std Medium" w:hAnsi="ITC Stone Serif Std Medium"/>
            <w:sz w:val="18"/>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4FA3" w14:textId="77777777" w:rsidR="00D833C8" w:rsidRPr="00D833C8" w:rsidRDefault="00D833C8" w:rsidP="00D833C8">
    <w:pPr>
      <w:pStyle w:val="NormalWeb"/>
      <w:spacing w:before="0" w:beforeAutospacing="0" w:after="0" w:afterAutospacing="0"/>
      <w:jc w:val="center"/>
      <w:rPr>
        <w:sz w:val="56"/>
        <w:szCs w:val="56"/>
      </w:rPr>
    </w:pPr>
    <w:r w:rsidRPr="00D833C8">
      <w:rPr>
        <w:rFonts w:ascii="StoneSans-Semibold" w:hAnsi="StoneSans-Semibold"/>
        <w:color w:val="A6A6A6" w:themeColor="background1" w:themeShade="A6"/>
        <w:sz w:val="56"/>
        <w:szCs w:val="56"/>
        <w14:textFill>
          <w14:solidFill>
            <w14:schemeClr w14:val="bg1">
              <w14:alpha w14:val="50000"/>
              <w14:lumMod w14:val="65000"/>
            </w14:schemeClr>
          </w14:solidFill>
        </w14:textFill>
      </w:rPr>
      <w:t>Return letter to HRS before issuing</w:t>
    </w:r>
  </w:p>
  <w:p w14:paraId="7186504C" w14:textId="753E06D7" w:rsidR="00CC0569" w:rsidRPr="00DC1C91" w:rsidRDefault="00CC0569" w:rsidP="00864839">
    <w:pPr>
      <w:pStyle w:val="Header"/>
      <w:tabs>
        <w:tab w:val="clear" w:pos="4320"/>
        <w:tab w:val="clear" w:pos="8640"/>
        <w:tab w:val="left" w:pos="6585"/>
      </w:tabs>
      <w:rPr>
        <w:rFonts w:ascii="ITC Stone Serif" w:hAnsi="ITC Stone Serif"/>
        <w:sz w:val="18"/>
      </w:rPr>
    </w:pPr>
  </w:p>
  <w:p w14:paraId="48C35C6F" w14:textId="77777777" w:rsidR="00CC0569" w:rsidRPr="00DC1C91" w:rsidRDefault="00CC0569" w:rsidP="00CC056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Phares, Teddi Ann">
    <w15:presenceInfo w15:providerId="AD" w15:userId="S-1-5-21-861567501-115176313-682003330-3342270"/>
  </w15:person>
  <w15:person w15:author="Bevington, Alex">
    <w15:presenceInfo w15:providerId="AD" w15:userId="S-1-5-21-861567501-115176313-682003330-4624530"/>
  </w15:person>
  <w15:person w15:author="Farmerie, Tehra Marie">
    <w15:presenceInfo w15:providerId="AD" w15:userId="S-1-5-21-861567501-115176313-682003330-4416985"/>
  </w15:person>
  <w15:person w15:author="Monroe, Ann">
    <w15:presenceInfo w15:providerId="AD" w15:userId="S-1-5-21-861567501-115176313-682003330-20978"/>
  </w15:person>
  <w15:person w15:author="Martinez-Sanchez, Brizeyda">
    <w15:presenceInfo w15:providerId="AD" w15:userId="S-1-5-21-861567501-115176313-682003330-5135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826A8"/>
    <w:rsid w:val="000E0E30"/>
    <w:rsid w:val="001047D6"/>
    <w:rsid w:val="00104FC0"/>
    <w:rsid w:val="00125D9A"/>
    <w:rsid w:val="00127E95"/>
    <w:rsid w:val="00134BAA"/>
    <w:rsid w:val="00136C91"/>
    <w:rsid w:val="0018594B"/>
    <w:rsid w:val="00196BC2"/>
    <w:rsid w:val="001A0284"/>
    <w:rsid w:val="001D3470"/>
    <w:rsid w:val="001E4C15"/>
    <w:rsid w:val="001F460D"/>
    <w:rsid w:val="00227AF2"/>
    <w:rsid w:val="0023634D"/>
    <w:rsid w:val="002376A3"/>
    <w:rsid w:val="00282BA0"/>
    <w:rsid w:val="002A4876"/>
    <w:rsid w:val="003057BE"/>
    <w:rsid w:val="003079AB"/>
    <w:rsid w:val="00323540"/>
    <w:rsid w:val="003340CD"/>
    <w:rsid w:val="00350588"/>
    <w:rsid w:val="00387E80"/>
    <w:rsid w:val="003C1343"/>
    <w:rsid w:val="003C31F4"/>
    <w:rsid w:val="003D3AE0"/>
    <w:rsid w:val="003F69D9"/>
    <w:rsid w:val="00405999"/>
    <w:rsid w:val="00440039"/>
    <w:rsid w:val="00443C8D"/>
    <w:rsid w:val="00466AFF"/>
    <w:rsid w:val="004704C8"/>
    <w:rsid w:val="00472CBB"/>
    <w:rsid w:val="00485518"/>
    <w:rsid w:val="004943F0"/>
    <w:rsid w:val="004A74F8"/>
    <w:rsid w:val="004B3C95"/>
    <w:rsid w:val="004C692E"/>
    <w:rsid w:val="004D6B5D"/>
    <w:rsid w:val="00506869"/>
    <w:rsid w:val="005325D0"/>
    <w:rsid w:val="00537EDC"/>
    <w:rsid w:val="00557F0B"/>
    <w:rsid w:val="005D5916"/>
    <w:rsid w:val="006074FC"/>
    <w:rsid w:val="00610EA5"/>
    <w:rsid w:val="00682B25"/>
    <w:rsid w:val="006A1E34"/>
    <w:rsid w:val="006C7747"/>
    <w:rsid w:val="006E3A8F"/>
    <w:rsid w:val="00747972"/>
    <w:rsid w:val="0075506A"/>
    <w:rsid w:val="007632AE"/>
    <w:rsid w:val="007924D4"/>
    <w:rsid w:val="00792935"/>
    <w:rsid w:val="007B07C5"/>
    <w:rsid w:val="007B3CA5"/>
    <w:rsid w:val="007B6ACC"/>
    <w:rsid w:val="007F028B"/>
    <w:rsid w:val="0080513A"/>
    <w:rsid w:val="008479D1"/>
    <w:rsid w:val="00854D72"/>
    <w:rsid w:val="00864839"/>
    <w:rsid w:val="008B0035"/>
    <w:rsid w:val="008B5E22"/>
    <w:rsid w:val="009011D4"/>
    <w:rsid w:val="009B1B75"/>
    <w:rsid w:val="009C4DC7"/>
    <w:rsid w:val="009C7B2C"/>
    <w:rsid w:val="009D631D"/>
    <w:rsid w:val="009E160E"/>
    <w:rsid w:val="009F107C"/>
    <w:rsid w:val="00A0394D"/>
    <w:rsid w:val="00A05E27"/>
    <w:rsid w:val="00A21DE4"/>
    <w:rsid w:val="00A45172"/>
    <w:rsid w:val="00AA4BBE"/>
    <w:rsid w:val="00AF525B"/>
    <w:rsid w:val="00B17276"/>
    <w:rsid w:val="00B65C41"/>
    <w:rsid w:val="00B70C25"/>
    <w:rsid w:val="00B960B9"/>
    <w:rsid w:val="00BA298F"/>
    <w:rsid w:val="00BA6145"/>
    <w:rsid w:val="00BF2AC0"/>
    <w:rsid w:val="00C06C74"/>
    <w:rsid w:val="00C10EBF"/>
    <w:rsid w:val="00C2405C"/>
    <w:rsid w:val="00C33F95"/>
    <w:rsid w:val="00C830EE"/>
    <w:rsid w:val="00C9304F"/>
    <w:rsid w:val="00CA4BC2"/>
    <w:rsid w:val="00CC0569"/>
    <w:rsid w:val="00CD0C4E"/>
    <w:rsid w:val="00D41C2E"/>
    <w:rsid w:val="00D467CD"/>
    <w:rsid w:val="00D833C8"/>
    <w:rsid w:val="00D959D8"/>
    <w:rsid w:val="00DA0417"/>
    <w:rsid w:val="00DB13B2"/>
    <w:rsid w:val="00DC1C91"/>
    <w:rsid w:val="00E56022"/>
    <w:rsid w:val="00E847CB"/>
    <w:rsid w:val="00E9740A"/>
    <w:rsid w:val="00EE1A23"/>
    <w:rsid w:val="00F01FA4"/>
    <w:rsid w:val="00F10D88"/>
    <w:rsid w:val="00F4163E"/>
    <w:rsid w:val="00F41684"/>
    <w:rsid w:val="00F65715"/>
    <w:rsid w:val="00F75211"/>
    <w:rsid w:val="00FB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C9304F"/>
  </w:style>
  <w:style w:type="paragraph" w:styleId="BodyText2">
    <w:name w:val="Body Text 2"/>
    <w:basedOn w:val="Normal"/>
    <w:link w:val="BodyText2Char"/>
    <w:uiPriority w:val="99"/>
    <w:semiHidden/>
    <w:unhideWhenUsed/>
    <w:rsid w:val="007B3CA5"/>
    <w:rPr>
      <w:rFonts w:ascii="Times New Roman" w:eastAsiaTheme="minorHAnsi" w:hAnsi="Times New Roman"/>
    </w:rPr>
  </w:style>
  <w:style w:type="character" w:customStyle="1" w:styleId="BodyText2Char">
    <w:name w:val="Body Text 2 Char"/>
    <w:basedOn w:val="DefaultParagraphFont"/>
    <w:link w:val="BodyText2"/>
    <w:uiPriority w:val="99"/>
    <w:semiHidden/>
    <w:rsid w:val="007B3C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1420">
      <w:bodyDiv w:val="1"/>
      <w:marLeft w:val="0"/>
      <w:marRight w:val="0"/>
      <w:marTop w:val="0"/>
      <w:marBottom w:val="0"/>
      <w:divBdr>
        <w:top w:val="none" w:sz="0" w:space="0" w:color="auto"/>
        <w:left w:val="none" w:sz="0" w:space="0" w:color="auto"/>
        <w:bottom w:val="none" w:sz="0" w:space="0" w:color="auto"/>
        <w:right w:val="none" w:sz="0" w:space="0" w:color="auto"/>
      </w:divBdr>
    </w:div>
    <w:div w:id="713818966">
      <w:bodyDiv w:val="1"/>
      <w:marLeft w:val="0"/>
      <w:marRight w:val="0"/>
      <w:marTop w:val="0"/>
      <w:marBottom w:val="0"/>
      <w:divBdr>
        <w:top w:val="none" w:sz="0" w:space="0" w:color="auto"/>
        <w:left w:val="none" w:sz="0" w:space="0" w:color="auto"/>
        <w:bottom w:val="none" w:sz="0" w:space="0" w:color="auto"/>
        <w:right w:val="none" w:sz="0" w:space="0" w:color="auto"/>
      </w:divBdr>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 w:id="1681279540">
      <w:bodyDiv w:val="1"/>
      <w:marLeft w:val="0"/>
      <w:marRight w:val="0"/>
      <w:marTop w:val="0"/>
      <w:marBottom w:val="0"/>
      <w:divBdr>
        <w:top w:val="none" w:sz="0" w:space="0" w:color="auto"/>
        <w:left w:val="none" w:sz="0" w:space="0" w:color="auto"/>
        <w:bottom w:val="none" w:sz="0" w:space="0" w:color="auto"/>
        <w:right w:val="none" w:sz="0" w:space="0" w:color="auto"/>
      </w:divBdr>
    </w:div>
    <w:div w:id="20297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rs.wsu.edu/Utils/File.aspx?fileid=25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training/new-employee-training/" TargetMode="External"/><Relationship Id="rId18" Type="http://schemas.openxmlformats.org/officeDocument/2006/relationships/hyperlink" Target="https://nam12.safelinks.protection.outlook.com/?url=https%3A%2F%2Fhrs.wsu.edu%2Femployees%2Fbenefits%2Fnew-employee-information%2F&amp;data=05%7C01%7Czwilson%40wsu.edu%7Caf151dd405e249cd979508dbd746115f%7Cb52be471f7f147b4a8790c799bb53db5%7C0%7C0%7C638340468164582314%7CUnknown%7CTWFpbGZsb3d8eyJWIjoiMC4wLjAwMDAiLCJQIjoiV2luMzIiLCJBTiI6Ik1haWwiLCJXVCI6Mn0%3D%7C3000%7C%7C%7C&amp;sdata=87fYXSSaVe2eTkFagsV0O0vAVhDiRcSgG5VjhF7F9vM%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rstraining@wsu.edu" TargetMode="External"/><Relationship Id="rId7" Type="http://schemas.openxmlformats.org/officeDocument/2006/relationships/endnotes" Target="endnotes.xml"/><Relationship Id="rId12" Type="http://schemas.openxmlformats.org/officeDocument/2006/relationships/hyperlink" Target="https://orso.wsu.edu/documents/2018/02/guideline-8.pdf/" TargetMode="External"/><Relationship Id="rId17" Type="http://schemas.openxmlformats.org/officeDocument/2006/relationships/hyperlink" Target="https://nam12.safelinks.protection.outlook.com/?url=https%3A%2F%2Fwsu.percipio.com%2F&amp;data=05%7C01%7Czwilson%40wsu.edu%7Caf151dd405e249cd979508dbd746115f%7Cb52be471f7f147b4a8790c799bb53db5%7C0%7C0%7C638340468164582314%7CUnknown%7CTWFpbGZsb3d8eyJWIjoiMC4wLjAwMDAiLCJQIjoiV2luMzIiLCJBTiI6Ik1haWwiLCJXVCI6Mn0%3D%7C3000%7C%7C%7C&amp;sdata=2Ct4frS%2BIAN%2F0c6oHbSsLomq9tLGCYkxO5bv1tljJD0%3D&amp;reserve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pp.leg.wa.gov/wac/default.aspx?cite=182-12-131" TargetMode="External"/><Relationship Id="rId20" Type="http://schemas.openxmlformats.org/officeDocument/2006/relationships/hyperlink" Target="https://hrs.wsu.edu/training/new-employee-trainin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sen.ws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s.leg.wa.gov/wac/default.aspx?cite=182-12-114" TargetMode="External"/><Relationship Id="rId23" Type="http://schemas.openxmlformats.org/officeDocument/2006/relationships/hyperlink" Target="https://ccr.wsu.edu/" TargetMode="External"/><Relationship Id="rId28" Type="http://schemas.openxmlformats.org/officeDocument/2006/relationships/theme" Target="theme/theme1.xml"/><Relationship Id="rId10" Type="http://schemas.openxmlformats.org/officeDocument/2006/relationships/hyperlink" Target="mailto:ip.intlservices@wsu.edu" TargetMode="External"/><Relationship Id="rId19" Type="http://schemas.openxmlformats.org/officeDocument/2006/relationships/hyperlink" Target="https://hrs.wsu.edu/training/new-employee-traini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ca.wa.gov/" TargetMode="External"/><Relationship Id="rId22" Type="http://schemas.openxmlformats.org/officeDocument/2006/relationships/hyperlink" Target="https://app.leg.wa.gov/RCW/default.aspx?cite=28B.112.080"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87E2-0B1A-4246-8219-D85D0F8C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Farmerie, Tehra Marie</cp:lastModifiedBy>
  <cp:revision>22</cp:revision>
  <dcterms:created xsi:type="dcterms:W3CDTF">2022-02-17T17:59:00Z</dcterms:created>
  <dcterms:modified xsi:type="dcterms:W3CDTF">2023-11-02T21:30:00Z</dcterms:modified>
</cp:coreProperties>
</file>